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5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65"/>
      </w:tblGrid>
      <w:tr w:rsidR="00DD1759" w:rsidTr="00CC5F51">
        <w:trPr>
          <w:trHeight w:val="52"/>
        </w:trPr>
        <w:tc>
          <w:tcPr>
            <w:tcW w:w="1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BA1" w:rsidRPr="00A92A82" w:rsidRDefault="001C44A3" w:rsidP="00E82940">
            <w:pPr>
              <w:pStyle w:val="Titel"/>
              <w:rPr>
                <w:rFonts w:ascii="Arial" w:hAnsi="Arial" w:cs="Arial"/>
                <w:sz w:val="48"/>
                <w:szCs w:val="48"/>
                <w:u w:color="E36C0A"/>
              </w:rPr>
            </w:pPr>
            <w:r w:rsidRPr="00A92A82">
              <w:rPr>
                <w:rFonts w:ascii="Arial" w:hAnsi="Arial" w:cs="Arial"/>
                <w:sz w:val="48"/>
                <w:szCs w:val="48"/>
                <w:u w:color="E36C0A"/>
              </w:rPr>
              <w:t>OGSM</w:t>
            </w:r>
            <w:r w:rsidR="004A362F">
              <w:rPr>
                <w:rFonts w:ascii="Arial" w:hAnsi="Arial" w:cs="Arial"/>
                <w:sz w:val="48"/>
                <w:szCs w:val="48"/>
                <w:u w:color="E36C0A"/>
              </w:rPr>
              <w:t>*</w:t>
            </w:r>
            <w:r w:rsidR="0039581E" w:rsidRPr="00A92A82">
              <w:rPr>
                <w:rFonts w:ascii="Arial" w:hAnsi="Arial" w:cs="Arial"/>
                <w:sz w:val="48"/>
                <w:szCs w:val="48"/>
                <w:u w:color="E36C0A"/>
              </w:rPr>
              <w:t>JAARPLAN 20</w:t>
            </w:r>
            <w:r w:rsidR="000D0AB4" w:rsidRPr="00A92A82">
              <w:rPr>
                <w:rFonts w:ascii="Arial" w:hAnsi="Arial" w:cs="Arial"/>
                <w:sz w:val="48"/>
                <w:szCs w:val="48"/>
                <w:u w:color="E36C0A"/>
              </w:rPr>
              <w:t>2</w:t>
            </w:r>
            <w:r w:rsidR="0073079D" w:rsidRPr="00A92A82">
              <w:rPr>
                <w:rFonts w:ascii="Arial" w:hAnsi="Arial" w:cs="Arial"/>
                <w:sz w:val="48"/>
                <w:szCs w:val="48"/>
                <w:u w:color="E36C0A"/>
              </w:rPr>
              <w:t>1</w:t>
            </w:r>
            <w:r w:rsidR="00435ED2">
              <w:rPr>
                <w:rFonts w:ascii="Arial" w:hAnsi="Arial" w:cs="Arial"/>
                <w:sz w:val="48"/>
                <w:szCs w:val="48"/>
                <w:u w:color="E36C0A"/>
              </w:rPr>
              <w:t xml:space="preserve"> </w:t>
            </w:r>
            <w:r w:rsidR="00435ED2" w:rsidRPr="002E12C8">
              <w:rPr>
                <w:rFonts w:ascii="Arial" w:hAnsi="Arial" w:cs="Arial"/>
                <w:sz w:val="22"/>
                <w:szCs w:val="22"/>
                <w:u w:color="E36C0A"/>
              </w:rPr>
              <w:t>vastgesteld 17 november 2020 door stichtingsbestuu</w:t>
            </w:r>
            <w:r w:rsidR="002E12C8">
              <w:rPr>
                <w:rFonts w:ascii="Arial" w:hAnsi="Arial" w:cs="Arial"/>
                <w:sz w:val="22"/>
                <w:szCs w:val="22"/>
                <w:u w:color="E36C0A"/>
              </w:rPr>
              <w:t>r Nationaal AYA ‘Jong &amp; Kanker’ Zorgnetwerk</w:t>
            </w:r>
          </w:p>
        </w:tc>
      </w:tr>
      <w:tr w:rsidR="00D76DD3" w:rsidTr="00365D0C">
        <w:trPr>
          <w:trHeight w:val="827"/>
        </w:trPr>
        <w:tc>
          <w:tcPr>
            <w:tcW w:w="1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F51" w:rsidRDefault="00CC5F51" w:rsidP="00CC5F51">
            <w:pPr>
              <w:rPr>
                <w:b/>
                <w:bCs/>
                <w:color w:val="E36C0A"/>
                <w:u w:color="E36C0A"/>
              </w:rPr>
            </w:pPr>
            <w:r>
              <w:rPr>
                <w:b/>
                <w:bCs/>
                <w:color w:val="E36C0A"/>
                <w:u w:color="E36C0A"/>
              </w:rPr>
              <w:t>Objective</w:t>
            </w:r>
          </w:p>
          <w:p w:rsidR="00564182" w:rsidRPr="00365D0C" w:rsidRDefault="00564182" w:rsidP="00CC5F51">
            <w:pPr>
              <w:tabs>
                <w:tab w:val="left" w:pos="794"/>
              </w:tabs>
              <w:rPr>
                <w:rFonts w:eastAsia="Cambria" w:cs="Cambria"/>
                <w:bCs/>
                <w:iCs/>
                <w:color w:val="auto"/>
                <w:sz w:val="16"/>
                <w:szCs w:val="16"/>
                <w:u w:color="E36C0A"/>
              </w:rPr>
            </w:pPr>
            <w:r>
              <w:rPr>
                <w:sz w:val="16"/>
                <w:szCs w:val="16"/>
              </w:rPr>
              <w:t xml:space="preserve">Stichting Nationaal AYA ‘Jong &amp; Kanker’ Zorgnetwerk stelt zich tot doel 1) </w:t>
            </w:r>
            <w:r w:rsidRPr="004C5DA3">
              <w:rPr>
                <w:sz w:val="16"/>
                <w:szCs w:val="16"/>
              </w:rPr>
              <w:t>dat Nederland bekend is met integrale, leeftijdsspecifieke zorg</w:t>
            </w:r>
            <w:r>
              <w:rPr>
                <w:sz w:val="16"/>
                <w:szCs w:val="16"/>
              </w:rPr>
              <w:t xml:space="preserve"> vanaf diagnose</w:t>
            </w:r>
            <w:r w:rsidRPr="004C5DA3">
              <w:rPr>
                <w:sz w:val="16"/>
                <w:szCs w:val="16"/>
              </w:rPr>
              <w:t xml:space="preserve"> voor </w:t>
            </w:r>
            <w:r>
              <w:rPr>
                <w:sz w:val="16"/>
                <w:szCs w:val="16"/>
              </w:rPr>
              <w:t>de AYA patiëntengroep (18-35 jaar), 2) dat d</w:t>
            </w:r>
            <w:r w:rsidRPr="004C5DA3">
              <w:rPr>
                <w:sz w:val="16"/>
                <w:szCs w:val="16"/>
              </w:rPr>
              <w:t xml:space="preserve">eze </w:t>
            </w:r>
            <w:r>
              <w:rPr>
                <w:sz w:val="16"/>
                <w:szCs w:val="16"/>
              </w:rPr>
              <w:t>AYA-</w:t>
            </w:r>
            <w:r w:rsidRPr="004C5DA3">
              <w:rPr>
                <w:sz w:val="16"/>
                <w:szCs w:val="16"/>
              </w:rPr>
              <w:t xml:space="preserve">zorg uniform beschikbaar </w:t>
            </w:r>
            <w:r>
              <w:rPr>
                <w:sz w:val="16"/>
                <w:szCs w:val="16"/>
              </w:rPr>
              <w:t xml:space="preserve">is voor AYA’s </w:t>
            </w:r>
            <w:r w:rsidRPr="004C5DA3">
              <w:rPr>
                <w:sz w:val="16"/>
                <w:szCs w:val="16"/>
              </w:rPr>
              <w:t>in heel Nederland</w:t>
            </w:r>
            <w:r>
              <w:rPr>
                <w:sz w:val="16"/>
                <w:szCs w:val="16"/>
              </w:rPr>
              <w:t xml:space="preserve"> conform de SONCOS normering, 3) dat AYA-zorg en organisatie bekend staan als koploper van zorg-innovatie en dat 4) de leeftijdsspecifieke AYA-zorg </w:t>
            </w:r>
            <w:r w:rsidRPr="004C5DA3">
              <w:rPr>
                <w:sz w:val="16"/>
                <w:szCs w:val="16"/>
              </w:rPr>
              <w:t xml:space="preserve">verankerd </w:t>
            </w:r>
            <w:r>
              <w:rPr>
                <w:sz w:val="16"/>
                <w:szCs w:val="16"/>
              </w:rPr>
              <w:t xml:space="preserve">is </w:t>
            </w:r>
            <w:r w:rsidRPr="004C5DA3">
              <w:rPr>
                <w:sz w:val="16"/>
                <w:szCs w:val="16"/>
              </w:rPr>
              <w:t xml:space="preserve">in </w:t>
            </w:r>
            <w:r>
              <w:rPr>
                <w:sz w:val="16"/>
                <w:szCs w:val="16"/>
              </w:rPr>
              <w:t xml:space="preserve">zowel de reguliere oncologische zorg als het </w:t>
            </w:r>
            <w:r w:rsidRPr="004C5DA3">
              <w:rPr>
                <w:sz w:val="16"/>
                <w:szCs w:val="16"/>
              </w:rPr>
              <w:t xml:space="preserve">onderwijs </w:t>
            </w:r>
            <w:r>
              <w:rPr>
                <w:sz w:val="16"/>
                <w:szCs w:val="16"/>
              </w:rPr>
              <w:t xml:space="preserve">aan zorgverleners </w:t>
            </w:r>
            <w:r w:rsidRPr="004C5DA3">
              <w:rPr>
                <w:sz w:val="16"/>
                <w:szCs w:val="16"/>
              </w:rPr>
              <w:t xml:space="preserve">en </w:t>
            </w:r>
            <w:r>
              <w:rPr>
                <w:sz w:val="16"/>
                <w:szCs w:val="16"/>
              </w:rPr>
              <w:t xml:space="preserve">wordt </w:t>
            </w:r>
            <w:r w:rsidRPr="004C5DA3">
              <w:rPr>
                <w:sz w:val="16"/>
                <w:szCs w:val="16"/>
              </w:rPr>
              <w:t>ge</w:t>
            </w:r>
            <w:r>
              <w:rPr>
                <w:sz w:val="16"/>
                <w:szCs w:val="16"/>
              </w:rPr>
              <w:t>ïnnoveerd</w:t>
            </w:r>
            <w:r w:rsidRPr="004C5DA3">
              <w:rPr>
                <w:sz w:val="16"/>
                <w:szCs w:val="16"/>
              </w:rPr>
              <w:t xml:space="preserve"> door inzichten uit wetenschappelijk onderzoek. </w:t>
            </w:r>
            <w:hyperlink r:id="rId10" w:history="1">
              <w:r w:rsidRPr="007F72AD">
                <w:rPr>
                  <w:rStyle w:val="Hyperlink"/>
                  <w:sz w:val="16"/>
                  <w:szCs w:val="16"/>
                </w:rPr>
                <w:t>www.ayazorgnetwerk.nl</w:t>
              </w:r>
            </w:hyperlink>
          </w:p>
        </w:tc>
      </w:tr>
      <w:tr w:rsidR="00CC5F51" w:rsidTr="00365D0C">
        <w:trPr>
          <w:trHeight w:val="827"/>
        </w:trPr>
        <w:tc>
          <w:tcPr>
            <w:tcW w:w="1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F51" w:rsidRPr="00365D0C" w:rsidRDefault="00CC5F51" w:rsidP="00CC5F51">
            <w:pPr>
              <w:tabs>
                <w:tab w:val="left" w:pos="794"/>
              </w:tabs>
              <w:rPr>
                <w:rFonts w:eastAsia="Cambria" w:cs="Cambria"/>
                <w:b/>
                <w:bCs/>
                <w:i/>
                <w:iCs/>
                <w:color w:val="E36C0A"/>
                <w:sz w:val="18"/>
                <w:szCs w:val="18"/>
                <w:u w:color="E36C0A"/>
              </w:rPr>
            </w:pPr>
            <w:r w:rsidRPr="00365D0C">
              <w:rPr>
                <w:b/>
                <w:bCs/>
                <w:color w:val="E36C0A"/>
                <w:u w:color="E36C0A"/>
              </w:rPr>
              <w:t>Strategies</w:t>
            </w:r>
          </w:p>
          <w:p w:rsidR="00CC5F51" w:rsidRPr="00365D0C" w:rsidRDefault="001D1DFC" w:rsidP="00CC5F51">
            <w:pPr>
              <w:tabs>
                <w:tab w:val="left" w:pos="794"/>
              </w:tabs>
              <w:rPr>
                <w:b/>
                <w:bCs/>
                <w:color w:val="E36C0A"/>
                <w:u w:color="E36C0A"/>
              </w:rPr>
            </w:pPr>
            <w:r>
              <w:rPr>
                <w:rFonts w:eastAsia="Cambria" w:cs="Cambria"/>
                <w:bCs/>
                <w:iCs/>
                <w:color w:val="auto"/>
                <w:sz w:val="16"/>
                <w:szCs w:val="16"/>
                <w:u w:color="E36C0A"/>
              </w:rPr>
              <w:t xml:space="preserve">Niets over AYA’s zonder AYA’s </w:t>
            </w:r>
            <w:r w:rsidR="00CC5F51" w:rsidRPr="00365D0C">
              <w:rPr>
                <w:rFonts w:eastAsia="Cambria" w:cs="Cambria"/>
                <w:bCs/>
                <w:iCs/>
                <w:color w:val="auto"/>
                <w:sz w:val="16"/>
                <w:szCs w:val="16"/>
                <w:u w:color="E36C0A"/>
              </w:rPr>
              <w:t xml:space="preserve">/ De verhalen van AYA’s geven context aan feiten en cijfers/ Co-creatie en co-participatie worden bewust ingezet om zorg te verbeteren/ Kennis uit wetenschappelijk onderzoek wordt ingezet om zorg te innoveren/ Opleiding is onmisbaar om kwaliteit van zorg en deskundigheid van zorgprofessionals te vergroten/ Duurzaamheid </w:t>
            </w:r>
            <w:r w:rsidR="00CF5C96">
              <w:rPr>
                <w:rFonts w:eastAsia="Cambria" w:cs="Cambria"/>
                <w:bCs/>
                <w:iCs/>
                <w:color w:val="auto"/>
                <w:sz w:val="16"/>
                <w:szCs w:val="16"/>
                <w:u w:color="E36C0A"/>
              </w:rPr>
              <w:t xml:space="preserve">en betaalbaarheid </w:t>
            </w:r>
            <w:r w:rsidR="00CC5F51" w:rsidRPr="00365D0C">
              <w:rPr>
                <w:rFonts w:eastAsia="Cambria" w:cs="Cambria"/>
                <w:bCs/>
                <w:iCs/>
                <w:color w:val="auto"/>
                <w:sz w:val="16"/>
                <w:szCs w:val="16"/>
                <w:u w:color="E36C0A"/>
              </w:rPr>
              <w:t xml:space="preserve">is de drager van </w:t>
            </w:r>
            <w:r w:rsidR="00CF5C96">
              <w:rPr>
                <w:rFonts w:eastAsia="Cambria" w:cs="Cambria"/>
                <w:bCs/>
                <w:iCs/>
                <w:color w:val="auto"/>
                <w:sz w:val="16"/>
                <w:szCs w:val="16"/>
                <w:u w:color="E36C0A"/>
              </w:rPr>
              <w:t>AYA</w:t>
            </w:r>
            <w:r w:rsidR="00C72EEC">
              <w:rPr>
                <w:rFonts w:eastAsia="Cambria" w:cs="Cambria"/>
                <w:bCs/>
                <w:iCs/>
                <w:color w:val="auto"/>
                <w:sz w:val="16"/>
                <w:szCs w:val="16"/>
                <w:u w:color="E36C0A"/>
              </w:rPr>
              <w:t>-</w:t>
            </w:r>
            <w:r w:rsidR="00CC5F51" w:rsidRPr="00365D0C">
              <w:rPr>
                <w:rFonts w:eastAsia="Cambria" w:cs="Cambria"/>
                <w:bCs/>
                <w:iCs/>
                <w:color w:val="auto"/>
                <w:sz w:val="16"/>
                <w:szCs w:val="16"/>
                <w:u w:color="E36C0A"/>
              </w:rPr>
              <w:t xml:space="preserve">zorg en </w:t>
            </w:r>
            <w:r w:rsidR="00CF5C96">
              <w:rPr>
                <w:rFonts w:eastAsia="Cambria" w:cs="Cambria"/>
                <w:bCs/>
                <w:iCs/>
                <w:color w:val="auto"/>
                <w:sz w:val="16"/>
                <w:szCs w:val="16"/>
                <w:u w:color="E36C0A"/>
              </w:rPr>
              <w:t>AYA</w:t>
            </w:r>
            <w:r w:rsidR="00C72EEC">
              <w:rPr>
                <w:rFonts w:eastAsia="Cambria" w:cs="Cambria"/>
                <w:bCs/>
                <w:iCs/>
                <w:color w:val="auto"/>
                <w:sz w:val="16"/>
                <w:szCs w:val="16"/>
                <w:u w:color="E36C0A"/>
              </w:rPr>
              <w:t>-zorg</w:t>
            </w:r>
            <w:r w:rsidR="00CF5C96">
              <w:rPr>
                <w:rFonts w:eastAsia="Cambria" w:cs="Cambria"/>
                <w:bCs/>
                <w:iCs/>
                <w:color w:val="auto"/>
                <w:sz w:val="16"/>
                <w:szCs w:val="16"/>
                <w:u w:color="E36C0A"/>
              </w:rPr>
              <w:t xml:space="preserve"> </w:t>
            </w:r>
            <w:r w:rsidR="00CC5F51" w:rsidRPr="00365D0C">
              <w:rPr>
                <w:rFonts w:eastAsia="Cambria" w:cs="Cambria"/>
                <w:bCs/>
                <w:iCs/>
                <w:color w:val="auto"/>
                <w:sz w:val="16"/>
                <w:szCs w:val="16"/>
                <w:u w:color="E36C0A"/>
              </w:rPr>
              <w:t>organisatie vraagstukken/ De zorg wordt in netwerkverband om de AYA heen georganiseerd en níet om de organisatie van de zorg/ Er wordt ingezet op constructieve verbindingen met andere organisaties</w:t>
            </w:r>
            <w:r w:rsidR="0046259D">
              <w:rPr>
                <w:rFonts w:eastAsia="Cambria" w:cs="Cambria"/>
                <w:bCs/>
                <w:iCs/>
                <w:color w:val="auto"/>
                <w:sz w:val="16"/>
                <w:szCs w:val="16"/>
                <w:u w:color="E36C0A"/>
              </w:rPr>
              <w:t>: 1+1=3</w:t>
            </w:r>
          </w:p>
        </w:tc>
      </w:tr>
    </w:tbl>
    <w:p w:rsidR="00DD1759" w:rsidRDefault="00DD1759" w:rsidP="00D76DD3"/>
    <w:tbl>
      <w:tblPr>
        <w:tblStyle w:val="TableNormal"/>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573"/>
        <w:gridCol w:w="4252"/>
        <w:gridCol w:w="7797"/>
      </w:tblGrid>
      <w:tr w:rsidR="009F6D83" w:rsidRPr="006A4CEF" w:rsidTr="000C70E7">
        <w:trPr>
          <w:trHeight w:val="283"/>
        </w:trPr>
        <w:tc>
          <w:tcPr>
            <w:tcW w:w="3573" w:type="dxa"/>
            <w:shd w:val="clear" w:color="auto" w:fill="auto"/>
            <w:tcMar>
              <w:top w:w="80" w:type="dxa"/>
              <w:left w:w="80" w:type="dxa"/>
              <w:bottom w:w="80" w:type="dxa"/>
              <w:right w:w="80" w:type="dxa"/>
            </w:tcMar>
          </w:tcPr>
          <w:p w:rsidR="009F6D83" w:rsidRPr="006A4CEF" w:rsidRDefault="009F6D83" w:rsidP="001F127C">
            <w:pPr>
              <w:pStyle w:val="Bodytext21"/>
              <w:shd w:val="clear" w:color="auto" w:fill="auto"/>
              <w:tabs>
                <w:tab w:val="left" w:pos="794"/>
              </w:tabs>
              <w:spacing w:line="288" w:lineRule="auto"/>
              <w:rPr>
                <w:b/>
              </w:rPr>
            </w:pPr>
            <w:r w:rsidRPr="006A4CEF">
              <w:rPr>
                <w:b/>
                <w:bCs/>
                <w:color w:val="E36C0A"/>
                <w:u w:color="E36C0A"/>
                <w:lang w:val="en-US"/>
              </w:rPr>
              <w:t>GOALS</w:t>
            </w:r>
          </w:p>
        </w:tc>
        <w:tc>
          <w:tcPr>
            <w:tcW w:w="4252" w:type="dxa"/>
            <w:shd w:val="clear" w:color="auto" w:fill="auto"/>
            <w:tcMar>
              <w:top w:w="80" w:type="dxa"/>
              <w:left w:w="80" w:type="dxa"/>
              <w:bottom w:w="80" w:type="dxa"/>
              <w:right w:w="80" w:type="dxa"/>
            </w:tcMar>
          </w:tcPr>
          <w:p w:rsidR="009F6D83" w:rsidRPr="006A4CEF" w:rsidRDefault="009F6D83" w:rsidP="001F127C">
            <w:pPr>
              <w:pStyle w:val="Bodytext21"/>
              <w:shd w:val="clear" w:color="auto" w:fill="auto"/>
              <w:tabs>
                <w:tab w:val="left" w:pos="794"/>
              </w:tabs>
              <w:spacing w:line="288" w:lineRule="auto"/>
              <w:rPr>
                <w:b/>
              </w:rPr>
            </w:pPr>
            <w:r w:rsidRPr="006A4CEF">
              <w:rPr>
                <w:b/>
                <w:bCs/>
                <w:color w:val="E36C0A"/>
                <w:u w:color="E36C0A"/>
                <w:lang w:val="en-US"/>
              </w:rPr>
              <w:t xml:space="preserve">MEASURES </w:t>
            </w:r>
            <w:r w:rsidR="00BE7F01">
              <w:rPr>
                <w:b/>
                <w:bCs/>
                <w:color w:val="E36C0A"/>
                <w:u w:color="E36C0A"/>
                <w:lang w:val="en-US"/>
              </w:rPr>
              <w:t xml:space="preserve">januari </w:t>
            </w:r>
            <w:r>
              <w:rPr>
                <w:b/>
                <w:bCs/>
                <w:color w:val="E36C0A"/>
                <w:u w:color="E36C0A"/>
                <w:lang w:val="en-US"/>
              </w:rPr>
              <w:t>2021</w:t>
            </w:r>
            <w:r w:rsidR="00FF27A3">
              <w:rPr>
                <w:b/>
                <w:bCs/>
                <w:color w:val="E36C0A"/>
                <w:u w:color="E36C0A"/>
                <w:lang w:val="en-US"/>
              </w:rPr>
              <w:t>-</w:t>
            </w:r>
            <w:r w:rsidR="00BE7F01">
              <w:rPr>
                <w:b/>
                <w:bCs/>
                <w:color w:val="E36C0A"/>
                <w:u w:color="E36C0A"/>
                <w:lang w:val="en-US"/>
              </w:rPr>
              <w:t xml:space="preserve"> januari </w:t>
            </w:r>
            <w:r w:rsidR="00FF27A3">
              <w:rPr>
                <w:b/>
                <w:bCs/>
                <w:color w:val="E36C0A"/>
                <w:u w:color="E36C0A"/>
                <w:lang w:val="en-US"/>
              </w:rPr>
              <w:t>2022</w:t>
            </w:r>
          </w:p>
        </w:tc>
        <w:tc>
          <w:tcPr>
            <w:tcW w:w="7797" w:type="dxa"/>
            <w:shd w:val="clear" w:color="auto" w:fill="auto"/>
            <w:tcMar>
              <w:top w:w="80" w:type="dxa"/>
              <w:left w:w="80" w:type="dxa"/>
              <w:bottom w:w="80" w:type="dxa"/>
              <w:right w:w="80" w:type="dxa"/>
            </w:tcMar>
          </w:tcPr>
          <w:p w:rsidR="009F6D83" w:rsidRPr="006A4CEF" w:rsidRDefault="009F6D83" w:rsidP="001F127C">
            <w:pPr>
              <w:pStyle w:val="Bodytext21"/>
              <w:shd w:val="clear" w:color="auto" w:fill="auto"/>
              <w:tabs>
                <w:tab w:val="left" w:pos="794"/>
              </w:tabs>
              <w:spacing w:line="288" w:lineRule="auto"/>
              <w:rPr>
                <w:b/>
              </w:rPr>
            </w:pPr>
            <w:r w:rsidRPr="006A4CEF">
              <w:rPr>
                <w:b/>
                <w:bCs/>
                <w:color w:val="E36C0A"/>
                <w:u w:color="E36C0A"/>
                <w:lang w:val="en-US"/>
              </w:rPr>
              <w:t xml:space="preserve">ACTIONS </w:t>
            </w:r>
            <w:r w:rsidR="00BE7F01">
              <w:rPr>
                <w:b/>
                <w:bCs/>
                <w:color w:val="E36C0A"/>
                <w:u w:color="E36C0A"/>
                <w:lang w:val="en-US"/>
              </w:rPr>
              <w:t xml:space="preserve">januari </w:t>
            </w:r>
            <w:r w:rsidRPr="006A4CEF">
              <w:rPr>
                <w:b/>
                <w:bCs/>
                <w:color w:val="E36C0A"/>
                <w:u w:color="E36C0A"/>
                <w:lang w:val="en-US"/>
              </w:rPr>
              <w:t>202</w:t>
            </w:r>
            <w:r w:rsidR="00FF2DB1">
              <w:rPr>
                <w:b/>
                <w:bCs/>
                <w:color w:val="E36C0A"/>
                <w:u w:color="E36C0A"/>
                <w:lang w:val="en-US"/>
              </w:rPr>
              <w:t>1-</w:t>
            </w:r>
            <w:r w:rsidR="00BE7F01">
              <w:rPr>
                <w:b/>
                <w:bCs/>
                <w:color w:val="E36C0A"/>
                <w:u w:color="E36C0A"/>
                <w:lang w:val="en-US"/>
              </w:rPr>
              <w:t xml:space="preserve"> januari </w:t>
            </w:r>
            <w:r w:rsidR="00FF2DB1">
              <w:rPr>
                <w:b/>
                <w:bCs/>
                <w:color w:val="E36C0A"/>
                <w:u w:color="E36C0A"/>
                <w:lang w:val="en-US"/>
              </w:rPr>
              <w:t>2022</w:t>
            </w:r>
          </w:p>
        </w:tc>
      </w:tr>
      <w:tr w:rsidR="009F6D83" w:rsidRPr="008E2A78" w:rsidTr="000C70E7">
        <w:trPr>
          <w:trHeight w:val="1843"/>
        </w:trPr>
        <w:tc>
          <w:tcPr>
            <w:tcW w:w="3573" w:type="dxa"/>
            <w:shd w:val="clear" w:color="auto" w:fill="auto"/>
            <w:tcMar>
              <w:top w:w="80" w:type="dxa"/>
              <w:left w:w="80" w:type="dxa"/>
              <w:bottom w:w="80" w:type="dxa"/>
              <w:right w:w="80" w:type="dxa"/>
            </w:tcMar>
          </w:tcPr>
          <w:p w:rsidR="009F6D83" w:rsidRDefault="009F6D83" w:rsidP="001F127C">
            <w:pPr>
              <w:tabs>
                <w:tab w:val="left" w:pos="794"/>
              </w:tabs>
              <w:spacing w:line="288" w:lineRule="auto"/>
              <w:rPr>
                <w:rFonts w:eastAsia="Cambria" w:cs="Cambria"/>
                <w:b/>
                <w:bCs/>
                <w:lang w:val="de-DE"/>
              </w:rPr>
            </w:pPr>
            <w:r w:rsidRPr="006A4CEF">
              <w:rPr>
                <w:rFonts w:eastAsia="Cambria" w:cs="Cambria"/>
                <w:b/>
                <w:bCs/>
                <w:lang w:val="de-DE"/>
              </w:rPr>
              <w:t>Pati</w:t>
            </w:r>
            <w:r w:rsidRPr="006A4CEF">
              <w:rPr>
                <w:rFonts w:eastAsia="Cambria" w:cs="Arial"/>
                <w:b/>
                <w:bCs/>
                <w:lang w:val="de-DE"/>
              </w:rPr>
              <w:t>ë</w:t>
            </w:r>
            <w:r w:rsidRPr="006A4CEF">
              <w:rPr>
                <w:rFonts w:eastAsia="Cambria" w:cs="Cambria"/>
                <w:b/>
                <w:bCs/>
                <w:lang w:val="de-DE"/>
              </w:rPr>
              <w:t>ntenzorg</w:t>
            </w:r>
          </w:p>
          <w:p w:rsidR="00322FE7" w:rsidRPr="0010039B" w:rsidRDefault="005905CF" w:rsidP="00322FE7">
            <w:pPr>
              <w:rPr>
                <w:i/>
                <w:sz w:val="16"/>
                <w:szCs w:val="16"/>
              </w:rPr>
            </w:pPr>
            <w:r>
              <w:rPr>
                <w:i/>
                <w:sz w:val="18"/>
                <w:szCs w:val="18"/>
              </w:rPr>
              <w:t xml:space="preserve"> </w:t>
            </w:r>
            <w:r w:rsidR="0010039B">
              <w:rPr>
                <w:i/>
                <w:sz w:val="18"/>
                <w:szCs w:val="18"/>
              </w:rPr>
              <w:t>‘</w:t>
            </w:r>
            <w:r w:rsidR="00EA1982" w:rsidRPr="0010039B">
              <w:rPr>
                <w:i/>
                <w:sz w:val="16"/>
                <w:szCs w:val="16"/>
              </w:rPr>
              <w:t>AYA-</w:t>
            </w:r>
            <w:r w:rsidR="00AB75DE">
              <w:rPr>
                <w:i/>
                <w:sz w:val="16"/>
                <w:szCs w:val="16"/>
              </w:rPr>
              <w:t>z</w:t>
            </w:r>
            <w:r w:rsidR="00322FE7" w:rsidRPr="0010039B">
              <w:rPr>
                <w:i/>
                <w:sz w:val="16"/>
                <w:szCs w:val="16"/>
              </w:rPr>
              <w:t xml:space="preserve">org </w:t>
            </w:r>
            <w:r w:rsidR="00155E1A" w:rsidRPr="0010039B">
              <w:rPr>
                <w:i/>
                <w:sz w:val="16"/>
                <w:szCs w:val="16"/>
              </w:rPr>
              <w:t xml:space="preserve">in netwerkverband: </w:t>
            </w:r>
            <w:r w:rsidR="00322FE7" w:rsidRPr="0010039B">
              <w:rPr>
                <w:i/>
                <w:sz w:val="16"/>
                <w:szCs w:val="16"/>
              </w:rPr>
              <w:t>dichtbij huis als dat kan en in een centrum als dat moet’</w:t>
            </w:r>
          </w:p>
          <w:p w:rsidR="00322FE7" w:rsidRPr="006A4CEF" w:rsidRDefault="00322FE7" w:rsidP="001F127C">
            <w:pPr>
              <w:tabs>
                <w:tab w:val="left" w:pos="794"/>
              </w:tabs>
              <w:spacing w:line="288" w:lineRule="auto"/>
              <w:rPr>
                <w:rFonts w:eastAsia="Arial" w:cs="Arial"/>
                <w:b/>
                <w:bCs/>
              </w:rPr>
            </w:pPr>
          </w:p>
          <w:p w:rsidR="00E834EF" w:rsidRDefault="009F6D83" w:rsidP="001F127C">
            <w:pPr>
              <w:tabs>
                <w:tab w:val="left" w:pos="794"/>
              </w:tabs>
              <w:rPr>
                <w:rFonts w:eastAsia="Cambria" w:cs="Cambria"/>
                <w:sz w:val="16"/>
                <w:szCs w:val="16"/>
              </w:rPr>
            </w:pPr>
            <w:r w:rsidRPr="00F03130">
              <w:rPr>
                <w:rFonts w:eastAsia="Cambria" w:cs="Cambria"/>
                <w:sz w:val="16"/>
                <w:szCs w:val="16"/>
              </w:rPr>
              <w:t>AYA</w:t>
            </w:r>
            <w:r w:rsidR="00AB75DE">
              <w:rPr>
                <w:rFonts w:eastAsia="Cambria" w:cs="Cambria"/>
                <w:sz w:val="16"/>
                <w:szCs w:val="16"/>
              </w:rPr>
              <w:t>-</w:t>
            </w:r>
            <w:r w:rsidRPr="00F03130">
              <w:rPr>
                <w:rFonts w:eastAsia="Cambria" w:cs="Cambria"/>
                <w:sz w:val="16"/>
                <w:szCs w:val="16"/>
              </w:rPr>
              <w:t>zorg is</w:t>
            </w:r>
            <w:r w:rsidR="001903FC">
              <w:rPr>
                <w:rFonts w:eastAsia="Cambria" w:cs="Cambria"/>
                <w:sz w:val="16"/>
                <w:szCs w:val="16"/>
              </w:rPr>
              <w:t>:</w:t>
            </w:r>
          </w:p>
          <w:p w:rsidR="00E834EF" w:rsidRDefault="009F6D83" w:rsidP="001F127C">
            <w:pPr>
              <w:tabs>
                <w:tab w:val="left" w:pos="794"/>
              </w:tabs>
              <w:rPr>
                <w:rFonts w:eastAsia="Cambria" w:cs="Cambria"/>
                <w:sz w:val="16"/>
                <w:szCs w:val="16"/>
              </w:rPr>
            </w:pPr>
            <w:r>
              <w:rPr>
                <w:rFonts w:eastAsia="Cambria" w:cs="Cambria"/>
                <w:sz w:val="16"/>
                <w:szCs w:val="16"/>
              </w:rPr>
              <w:t>1) vanaf diagnose</w:t>
            </w:r>
            <w:r w:rsidRPr="00F03130">
              <w:rPr>
                <w:rFonts w:eastAsia="Cambria" w:cs="Cambria"/>
                <w:sz w:val="16"/>
                <w:szCs w:val="16"/>
              </w:rPr>
              <w:t xml:space="preserve"> beschikbaar Nederland</w:t>
            </w:r>
            <w:r>
              <w:rPr>
                <w:rFonts w:eastAsia="Cambria" w:cs="Cambria"/>
                <w:sz w:val="16"/>
                <w:szCs w:val="16"/>
              </w:rPr>
              <w:t xml:space="preserve"> breed, </w:t>
            </w:r>
          </w:p>
          <w:p w:rsidR="009F6D83" w:rsidRDefault="009F6D83" w:rsidP="001F127C">
            <w:pPr>
              <w:tabs>
                <w:tab w:val="left" w:pos="794"/>
              </w:tabs>
              <w:rPr>
                <w:rFonts w:eastAsia="Cambria" w:cs="Cambria"/>
                <w:sz w:val="16"/>
                <w:szCs w:val="16"/>
              </w:rPr>
            </w:pPr>
            <w:r>
              <w:rPr>
                <w:rFonts w:eastAsia="Cambria" w:cs="Cambria"/>
                <w:sz w:val="16"/>
                <w:szCs w:val="16"/>
              </w:rPr>
              <w:t xml:space="preserve">2) </w:t>
            </w:r>
            <w:r w:rsidRPr="00F03130">
              <w:rPr>
                <w:rFonts w:eastAsia="Cambria" w:cs="Cambria"/>
                <w:sz w:val="16"/>
                <w:szCs w:val="16"/>
              </w:rPr>
              <w:t>wordt vanuit de visie ‘dichtbij de AYA als dat kan en in een centru</w:t>
            </w:r>
            <w:r>
              <w:rPr>
                <w:rFonts w:eastAsia="Cambria" w:cs="Cambria"/>
                <w:sz w:val="16"/>
                <w:szCs w:val="16"/>
              </w:rPr>
              <w:t xml:space="preserve">m als het moet’ vorm gegeven </w:t>
            </w:r>
            <w:r w:rsidRPr="007056C9">
              <w:rPr>
                <w:rFonts w:eastAsia="Cambria" w:cs="Cambria"/>
                <w:i/>
                <w:sz w:val="16"/>
                <w:szCs w:val="16"/>
              </w:rPr>
              <w:t>conform de SONCOS 202</w:t>
            </w:r>
            <w:r w:rsidR="00967EDF">
              <w:rPr>
                <w:rFonts w:eastAsia="Cambria" w:cs="Cambria"/>
                <w:i/>
                <w:sz w:val="16"/>
                <w:szCs w:val="16"/>
              </w:rPr>
              <w:t>1</w:t>
            </w:r>
            <w:r w:rsidRPr="007056C9">
              <w:rPr>
                <w:rFonts w:eastAsia="Cambria" w:cs="Cambria"/>
                <w:i/>
                <w:sz w:val="16"/>
                <w:szCs w:val="16"/>
              </w:rPr>
              <w:t>:</w:t>
            </w:r>
            <w:r>
              <w:rPr>
                <w:rFonts w:eastAsia="Cambria" w:cs="Cambria"/>
                <w:sz w:val="16"/>
                <w:szCs w:val="16"/>
              </w:rPr>
              <w:t xml:space="preserve"> 6 </w:t>
            </w:r>
            <w:r w:rsidRPr="00F03130">
              <w:rPr>
                <w:rFonts w:eastAsia="Cambria" w:cs="Cambria"/>
                <w:sz w:val="16"/>
                <w:szCs w:val="16"/>
              </w:rPr>
              <w:t>region</w:t>
            </w:r>
            <w:r>
              <w:rPr>
                <w:rFonts w:eastAsia="Cambria" w:cs="Cambria"/>
                <w:sz w:val="16"/>
                <w:szCs w:val="16"/>
              </w:rPr>
              <w:t xml:space="preserve">ale AYA netwerken binnen 1 </w:t>
            </w:r>
            <w:r w:rsidRPr="00F03130">
              <w:rPr>
                <w:rFonts w:eastAsia="Cambria" w:cs="Cambria"/>
                <w:sz w:val="16"/>
                <w:szCs w:val="16"/>
              </w:rPr>
              <w:t xml:space="preserve">nationaal </w:t>
            </w:r>
            <w:r>
              <w:rPr>
                <w:rFonts w:eastAsia="Cambria" w:cs="Cambria"/>
                <w:sz w:val="16"/>
                <w:szCs w:val="16"/>
              </w:rPr>
              <w:t xml:space="preserve">zorgnetwerk, het </w:t>
            </w:r>
            <w:r w:rsidRPr="00F03130">
              <w:rPr>
                <w:rFonts w:eastAsia="Cambria" w:cs="Cambria"/>
                <w:sz w:val="16"/>
                <w:szCs w:val="16"/>
              </w:rPr>
              <w:t>AYA</w:t>
            </w:r>
            <w:r>
              <w:rPr>
                <w:rFonts w:eastAsia="Cambria" w:cs="Cambria"/>
                <w:sz w:val="16"/>
                <w:szCs w:val="16"/>
              </w:rPr>
              <w:t xml:space="preserve"> ‘Jong &amp; Kanker’ Zorgnetwerk</w:t>
            </w:r>
            <w:r w:rsidRPr="00F03130">
              <w:rPr>
                <w:rFonts w:eastAsia="Cambria" w:cs="Cambria"/>
                <w:sz w:val="16"/>
                <w:szCs w:val="16"/>
              </w:rPr>
              <w:t xml:space="preserve">. </w:t>
            </w:r>
          </w:p>
          <w:p w:rsidR="001903FC" w:rsidRDefault="001903FC" w:rsidP="001F127C">
            <w:pPr>
              <w:tabs>
                <w:tab w:val="left" w:pos="794"/>
              </w:tabs>
              <w:rPr>
                <w:rFonts w:eastAsia="Cambria" w:cs="Cambria"/>
                <w:sz w:val="16"/>
                <w:szCs w:val="16"/>
              </w:rPr>
            </w:pPr>
          </w:p>
          <w:p w:rsidR="001903FC" w:rsidRDefault="009F6D83" w:rsidP="001F127C">
            <w:pPr>
              <w:tabs>
                <w:tab w:val="left" w:pos="794"/>
              </w:tabs>
              <w:rPr>
                <w:rFonts w:eastAsia="Cambria" w:cs="Cambria"/>
                <w:sz w:val="16"/>
                <w:szCs w:val="16"/>
              </w:rPr>
            </w:pPr>
            <w:r>
              <w:rPr>
                <w:rFonts w:eastAsia="Cambria" w:cs="Cambria"/>
                <w:sz w:val="16"/>
                <w:szCs w:val="16"/>
              </w:rPr>
              <w:t>Echelonering van AYA-zorg vindt plaats op</w:t>
            </w:r>
            <w:r w:rsidR="001903FC">
              <w:rPr>
                <w:rFonts w:eastAsia="Cambria" w:cs="Cambria"/>
                <w:sz w:val="16"/>
                <w:szCs w:val="16"/>
              </w:rPr>
              <w:t>:</w:t>
            </w:r>
          </w:p>
          <w:p w:rsidR="00DD3278" w:rsidRDefault="00DD3278" w:rsidP="00DD3278">
            <w:pPr>
              <w:pStyle w:val="Lijstalinea"/>
              <w:numPr>
                <w:ilvl w:val="0"/>
                <w:numId w:val="20"/>
              </w:numPr>
              <w:tabs>
                <w:tab w:val="left" w:pos="794"/>
              </w:tabs>
              <w:rPr>
                <w:rFonts w:eastAsia="Cambria" w:cs="Cambria"/>
                <w:sz w:val="16"/>
                <w:szCs w:val="16"/>
              </w:rPr>
            </w:pPr>
            <w:r>
              <w:rPr>
                <w:rFonts w:eastAsia="Cambria" w:cs="Cambria"/>
                <w:sz w:val="16"/>
                <w:szCs w:val="16"/>
              </w:rPr>
              <w:t>O</w:t>
            </w:r>
            <w:r w:rsidR="009F6D83" w:rsidRPr="00DD3278">
              <w:rPr>
                <w:rFonts w:eastAsia="Cambria" w:cs="Cambria"/>
                <w:sz w:val="16"/>
                <w:szCs w:val="16"/>
              </w:rPr>
              <w:t>rganisatie niveau (1</w:t>
            </w:r>
            <w:r w:rsidR="009F6D83" w:rsidRPr="00DD3278">
              <w:rPr>
                <w:rFonts w:eastAsia="Cambria" w:cs="Cambria"/>
                <w:sz w:val="16"/>
                <w:szCs w:val="16"/>
                <w:vertAlign w:val="superscript"/>
              </w:rPr>
              <w:t>e</w:t>
            </w:r>
            <w:r w:rsidR="009F6D83" w:rsidRPr="00DD3278">
              <w:rPr>
                <w:rFonts w:eastAsia="Cambria" w:cs="Cambria"/>
                <w:sz w:val="16"/>
                <w:szCs w:val="16"/>
              </w:rPr>
              <w:t xml:space="preserve"> lijn – algemeen ziekenhuis – UMC/AvL) en op </w:t>
            </w:r>
          </w:p>
          <w:p w:rsidR="00DD3278" w:rsidRDefault="00DD3278" w:rsidP="00DD3278">
            <w:pPr>
              <w:pStyle w:val="Lijstalinea"/>
              <w:numPr>
                <w:ilvl w:val="0"/>
                <w:numId w:val="20"/>
              </w:numPr>
              <w:tabs>
                <w:tab w:val="left" w:pos="794"/>
              </w:tabs>
              <w:rPr>
                <w:rFonts w:eastAsia="Cambria" w:cs="Cambria"/>
                <w:sz w:val="16"/>
                <w:szCs w:val="16"/>
              </w:rPr>
            </w:pPr>
            <w:r>
              <w:rPr>
                <w:rFonts w:eastAsia="Cambria" w:cs="Cambria"/>
                <w:sz w:val="16"/>
                <w:szCs w:val="16"/>
              </w:rPr>
              <w:t>I</w:t>
            </w:r>
            <w:r w:rsidR="009F6D83" w:rsidRPr="00DD3278">
              <w:rPr>
                <w:rFonts w:eastAsia="Cambria" w:cs="Cambria"/>
                <w:sz w:val="16"/>
                <w:szCs w:val="16"/>
              </w:rPr>
              <w:t>nhoud (</w:t>
            </w:r>
            <w:r>
              <w:rPr>
                <w:rFonts w:eastAsia="Cambria" w:cs="Cambria"/>
                <w:sz w:val="16"/>
                <w:szCs w:val="16"/>
              </w:rPr>
              <w:t>AYA-</w:t>
            </w:r>
            <w:r w:rsidR="009F6D83" w:rsidRPr="00DD3278">
              <w:rPr>
                <w:rFonts w:eastAsia="Cambria" w:cs="Cambria"/>
                <w:sz w:val="16"/>
                <w:szCs w:val="16"/>
              </w:rPr>
              <w:t>basiszorg en complexe zorg)</w:t>
            </w:r>
            <w:r w:rsidRPr="00DD3278">
              <w:rPr>
                <w:rFonts w:eastAsia="Cambria" w:cs="Cambria"/>
                <w:sz w:val="16"/>
                <w:szCs w:val="16"/>
              </w:rPr>
              <w:t>.</w:t>
            </w:r>
          </w:p>
          <w:p w:rsidR="00DD3278" w:rsidRPr="00DD3278" w:rsidRDefault="00DD3278" w:rsidP="00DD3278">
            <w:pPr>
              <w:pStyle w:val="Lijstalinea"/>
              <w:tabs>
                <w:tab w:val="left" w:pos="794"/>
              </w:tabs>
              <w:rPr>
                <w:rFonts w:eastAsia="Cambria" w:cs="Cambria"/>
                <w:sz w:val="16"/>
                <w:szCs w:val="16"/>
              </w:rPr>
            </w:pPr>
          </w:p>
          <w:p w:rsidR="009F6D83" w:rsidRPr="004F02C7" w:rsidRDefault="009F6D83" w:rsidP="001F127C">
            <w:pPr>
              <w:tabs>
                <w:tab w:val="left" w:pos="794"/>
              </w:tabs>
              <w:rPr>
                <w:rFonts w:eastAsia="Cambria" w:cs="Cambria"/>
                <w:sz w:val="16"/>
                <w:szCs w:val="16"/>
              </w:rPr>
            </w:pPr>
            <w:r w:rsidRPr="00F03130">
              <w:rPr>
                <w:rFonts w:eastAsia="Cambria" w:cs="Cambria"/>
                <w:sz w:val="16"/>
                <w:szCs w:val="16"/>
              </w:rPr>
              <w:t>De kwaliteit en inhoud van de AYA</w:t>
            </w:r>
            <w:r w:rsidR="00AB75DE">
              <w:rPr>
                <w:rFonts w:eastAsia="Cambria" w:cs="Cambria"/>
                <w:sz w:val="16"/>
                <w:szCs w:val="16"/>
              </w:rPr>
              <w:t>-</w:t>
            </w:r>
            <w:r w:rsidRPr="00F03130">
              <w:rPr>
                <w:rFonts w:eastAsia="Cambria" w:cs="Cambria"/>
                <w:sz w:val="16"/>
                <w:szCs w:val="16"/>
              </w:rPr>
              <w:t>zorg</w:t>
            </w:r>
            <w:r>
              <w:rPr>
                <w:rFonts w:eastAsia="Cambria" w:cs="Cambria"/>
                <w:sz w:val="16"/>
                <w:szCs w:val="16"/>
              </w:rPr>
              <w:t xml:space="preserve"> </w:t>
            </w:r>
            <w:r w:rsidRPr="00F03130">
              <w:rPr>
                <w:rFonts w:eastAsia="Cambria" w:cs="Cambria"/>
                <w:sz w:val="16"/>
                <w:szCs w:val="16"/>
              </w:rPr>
              <w:t>is gestandaardiseerd en eenduidig, vastgesteld door h</w:t>
            </w:r>
            <w:r>
              <w:rPr>
                <w:rFonts w:eastAsia="Cambria" w:cs="Cambria"/>
                <w:sz w:val="16"/>
                <w:szCs w:val="16"/>
              </w:rPr>
              <w:t>et bestuur zorgnetwerk</w:t>
            </w:r>
            <w:r w:rsidR="00967EDF">
              <w:rPr>
                <w:rFonts w:eastAsia="Cambria" w:cs="Cambria"/>
                <w:sz w:val="16"/>
                <w:szCs w:val="16"/>
              </w:rPr>
              <w:t xml:space="preserve">, </w:t>
            </w:r>
            <w:r>
              <w:rPr>
                <w:rFonts w:eastAsia="Cambria" w:cs="Cambria"/>
                <w:sz w:val="16"/>
                <w:szCs w:val="16"/>
              </w:rPr>
              <w:t>geborgd in de SONCOS normering</w:t>
            </w:r>
            <w:r w:rsidR="00967EDF">
              <w:rPr>
                <w:rFonts w:eastAsia="Cambria" w:cs="Cambria"/>
                <w:sz w:val="16"/>
                <w:szCs w:val="16"/>
              </w:rPr>
              <w:t xml:space="preserve"> en geoperationaliseerd in de AYA-zorgcriteria </w:t>
            </w:r>
            <w:r w:rsidR="00C41B6F">
              <w:rPr>
                <w:rFonts w:eastAsia="Cambria" w:cs="Cambria"/>
                <w:sz w:val="16"/>
                <w:szCs w:val="16"/>
              </w:rPr>
              <w:t>van het zorgnetwerk</w:t>
            </w:r>
            <w:r w:rsidRPr="00F03130">
              <w:rPr>
                <w:rFonts w:eastAsia="Cambria" w:cs="Cambria"/>
                <w:sz w:val="16"/>
                <w:szCs w:val="16"/>
              </w:rPr>
              <w:t>.</w:t>
            </w:r>
          </w:p>
        </w:tc>
        <w:tc>
          <w:tcPr>
            <w:tcW w:w="4252" w:type="dxa"/>
            <w:shd w:val="clear" w:color="auto" w:fill="auto"/>
            <w:tcMar>
              <w:top w:w="80" w:type="dxa"/>
              <w:left w:w="80" w:type="dxa"/>
              <w:bottom w:w="80" w:type="dxa"/>
              <w:right w:w="80" w:type="dxa"/>
            </w:tcMar>
          </w:tcPr>
          <w:p w:rsidR="009F6D83" w:rsidRPr="00256703" w:rsidRDefault="009F6D83" w:rsidP="00646362">
            <w:pPr>
              <w:tabs>
                <w:tab w:val="left" w:pos="794"/>
              </w:tabs>
              <w:rPr>
                <w:rFonts w:eastAsia="Cambria" w:cs="Cambria"/>
                <w:bCs/>
                <w:iCs/>
                <w:color w:val="auto"/>
                <w:sz w:val="16"/>
                <w:szCs w:val="16"/>
                <w:u w:color="E36C0A"/>
              </w:rPr>
            </w:pPr>
            <w:r w:rsidRPr="00646362">
              <w:rPr>
                <w:rFonts w:eastAsia="Cambria" w:cs="Cambria"/>
                <w:bCs/>
                <w:iCs/>
                <w:color w:val="auto"/>
                <w:sz w:val="16"/>
                <w:szCs w:val="16"/>
                <w:u w:color="E36C0A"/>
              </w:rPr>
              <w:t xml:space="preserve">Beschikbaarheid van AYA-zorg vanaf diagnose middels 6 regionale AYA </w:t>
            </w:r>
            <w:r w:rsidR="00707377">
              <w:rPr>
                <w:rFonts w:eastAsia="Cambria" w:cs="Cambria"/>
                <w:bCs/>
                <w:iCs/>
                <w:color w:val="auto"/>
                <w:sz w:val="16"/>
                <w:szCs w:val="16"/>
                <w:u w:color="E36C0A"/>
              </w:rPr>
              <w:t>Zorg</w:t>
            </w:r>
            <w:r w:rsidRPr="00646362">
              <w:rPr>
                <w:rFonts w:eastAsia="Cambria" w:cs="Cambria"/>
                <w:bCs/>
                <w:iCs/>
                <w:color w:val="auto"/>
                <w:sz w:val="16"/>
                <w:szCs w:val="16"/>
                <w:u w:color="E36C0A"/>
              </w:rPr>
              <w:t xml:space="preserve">netwerken verbonden </w:t>
            </w:r>
            <w:r w:rsidR="00707377">
              <w:rPr>
                <w:rFonts w:eastAsia="Cambria" w:cs="Cambria"/>
                <w:bCs/>
                <w:iCs/>
                <w:color w:val="auto"/>
                <w:sz w:val="16"/>
                <w:szCs w:val="16"/>
                <w:u w:color="E36C0A"/>
              </w:rPr>
              <w:t>op</w:t>
            </w:r>
            <w:r w:rsidRPr="00646362">
              <w:rPr>
                <w:rFonts w:eastAsia="Cambria" w:cs="Cambria"/>
                <w:bCs/>
                <w:iCs/>
                <w:color w:val="auto"/>
                <w:sz w:val="16"/>
                <w:szCs w:val="16"/>
                <w:u w:color="E36C0A"/>
              </w:rPr>
              <w:t xml:space="preserve"> 1 Nationaal AYA ‘Jong &amp; Kanker’ Zorgnetwerk</w:t>
            </w:r>
            <w:r w:rsidR="00256703">
              <w:rPr>
                <w:rFonts w:eastAsia="Cambria" w:cs="Cambria"/>
                <w:bCs/>
                <w:iCs/>
                <w:color w:val="auto"/>
                <w:sz w:val="16"/>
                <w:szCs w:val="16"/>
                <w:u w:color="E36C0A"/>
              </w:rPr>
              <w:t xml:space="preserve">, </w:t>
            </w:r>
            <w:r w:rsidR="00256703">
              <w:rPr>
                <w:rFonts w:eastAsia="Cambria" w:cs="Cambria"/>
                <w:color w:val="auto"/>
                <w:sz w:val="16"/>
                <w:szCs w:val="16"/>
                <w:u w:color="E36C0A"/>
              </w:rPr>
              <w:t>d</w:t>
            </w:r>
            <w:r>
              <w:rPr>
                <w:rFonts w:eastAsia="Cambria" w:cs="Cambria"/>
                <w:color w:val="auto"/>
                <w:sz w:val="16"/>
                <w:szCs w:val="16"/>
                <w:u w:color="E36C0A"/>
              </w:rPr>
              <w:t>oor:</w:t>
            </w:r>
          </w:p>
          <w:p w:rsidR="009F6D83" w:rsidRDefault="00F643DC" w:rsidP="00AE3684">
            <w:pPr>
              <w:numPr>
                <w:ilvl w:val="0"/>
                <w:numId w:val="3"/>
              </w:numPr>
              <w:rPr>
                <w:rFonts w:eastAsia="Cambria" w:cs="Cambria"/>
                <w:sz w:val="16"/>
                <w:szCs w:val="16"/>
                <w:u w:color="E36C0A"/>
              </w:rPr>
            </w:pPr>
            <w:r>
              <w:rPr>
                <w:rFonts w:eastAsia="Cambria" w:cs="Cambria"/>
                <w:sz w:val="16"/>
                <w:szCs w:val="16"/>
                <w:u w:color="E36C0A"/>
              </w:rPr>
              <w:t xml:space="preserve">8 </w:t>
            </w:r>
            <w:r w:rsidR="009F6D83">
              <w:rPr>
                <w:rFonts w:eastAsia="Cambria" w:cs="Cambria"/>
                <w:sz w:val="16"/>
                <w:szCs w:val="16"/>
                <w:u w:color="E36C0A"/>
              </w:rPr>
              <w:t xml:space="preserve">AYA-polizorgteams bij de </w:t>
            </w:r>
            <w:r w:rsidR="009F4CA3">
              <w:rPr>
                <w:rFonts w:eastAsia="Cambria" w:cs="Cambria"/>
                <w:sz w:val="16"/>
                <w:szCs w:val="16"/>
                <w:u w:color="E36C0A"/>
              </w:rPr>
              <w:t xml:space="preserve">8 </w:t>
            </w:r>
            <w:r w:rsidR="009F6D83">
              <w:rPr>
                <w:rFonts w:eastAsia="Cambria" w:cs="Cambria"/>
                <w:sz w:val="16"/>
                <w:szCs w:val="16"/>
                <w:u w:color="E36C0A"/>
              </w:rPr>
              <w:t xml:space="preserve">UMC’s en </w:t>
            </w:r>
            <w:r w:rsidR="009F4CA3">
              <w:rPr>
                <w:rFonts w:eastAsia="Cambria" w:cs="Cambria"/>
                <w:sz w:val="16"/>
                <w:szCs w:val="16"/>
                <w:u w:color="E36C0A"/>
              </w:rPr>
              <w:t xml:space="preserve">het </w:t>
            </w:r>
            <w:r w:rsidR="009F6D83">
              <w:rPr>
                <w:rFonts w:eastAsia="Cambria" w:cs="Cambria"/>
                <w:sz w:val="16"/>
                <w:szCs w:val="16"/>
                <w:u w:color="E36C0A"/>
              </w:rPr>
              <w:t>AvL</w:t>
            </w:r>
            <w:r w:rsidR="00A824A0">
              <w:rPr>
                <w:rFonts w:eastAsia="Cambria" w:cs="Cambria"/>
                <w:sz w:val="16"/>
                <w:szCs w:val="16"/>
                <w:u w:color="E36C0A"/>
              </w:rPr>
              <w:t>die fungeren als leiders van de 6 regionale AYA-zorg netwerken</w:t>
            </w:r>
            <w:r w:rsidR="00346AA5">
              <w:rPr>
                <w:rFonts w:eastAsia="Cambria" w:cs="Cambria"/>
                <w:sz w:val="16"/>
                <w:szCs w:val="16"/>
                <w:u w:color="E36C0A"/>
              </w:rPr>
              <w:t>;</w:t>
            </w:r>
          </w:p>
          <w:p w:rsidR="00D17EDE" w:rsidRDefault="00065DA0" w:rsidP="00AE3684">
            <w:pPr>
              <w:numPr>
                <w:ilvl w:val="0"/>
                <w:numId w:val="3"/>
              </w:numPr>
              <w:rPr>
                <w:rFonts w:eastAsia="Cambria" w:cs="Cambria"/>
                <w:sz w:val="16"/>
                <w:szCs w:val="16"/>
                <w:u w:color="E36C0A"/>
              </w:rPr>
            </w:pPr>
            <w:r>
              <w:rPr>
                <w:rFonts w:eastAsia="Cambria" w:cs="Cambria"/>
                <w:sz w:val="16"/>
                <w:szCs w:val="16"/>
                <w:u w:color="E36C0A"/>
              </w:rPr>
              <w:t>Actief contact zoeken door de poli</w:t>
            </w:r>
            <w:r w:rsidR="00545C69">
              <w:rPr>
                <w:rFonts w:eastAsia="Cambria" w:cs="Cambria"/>
                <w:sz w:val="16"/>
                <w:szCs w:val="16"/>
                <w:u w:color="E36C0A"/>
              </w:rPr>
              <w:t>zorgteams met hun regionale ziekenhuizen</w:t>
            </w:r>
            <w:r w:rsidR="001D0274">
              <w:rPr>
                <w:rFonts w:eastAsia="Cambria" w:cs="Cambria"/>
                <w:sz w:val="16"/>
                <w:szCs w:val="16"/>
                <w:u w:color="E36C0A"/>
              </w:rPr>
              <w:t xml:space="preserve"> </w:t>
            </w:r>
            <w:r w:rsidR="008F7555">
              <w:rPr>
                <w:rFonts w:eastAsia="Cambria" w:cs="Cambria"/>
                <w:sz w:val="16"/>
                <w:szCs w:val="16"/>
                <w:u w:color="E36C0A"/>
              </w:rPr>
              <w:t>en</w:t>
            </w:r>
            <w:r w:rsidR="001D0274">
              <w:rPr>
                <w:rFonts w:eastAsia="Cambria" w:cs="Cambria"/>
                <w:sz w:val="16"/>
                <w:szCs w:val="16"/>
                <w:u w:color="E36C0A"/>
              </w:rPr>
              <w:t xml:space="preserve"> het regionale netwerk opbouwen</w:t>
            </w:r>
            <w:r w:rsidR="00545C69">
              <w:rPr>
                <w:rFonts w:eastAsia="Cambria" w:cs="Cambria"/>
                <w:sz w:val="16"/>
                <w:szCs w:val="16"/>
                <w:u w:color="E36C0A"/>
              </w:rPr>
              <w:t>;</w:t>
            </w:r>
          </w:p>
          <w:p w:rsidR="009F6D83" w:rsidRDefault="009F6D83" w:rsidP="00AE3684">
            <w:pPr>
              <w:numPr>
                <w:ilvl w:val="0"/>
                <w:numId w:val="3"/>
              </w:numPr>
              <w:rPr>
                <w:rFonts w:eastAsia="Cambria" w:cs="Cambria"/>
                <w:sz w:val="16"/>
                <w:szCs w:val="16"/>
                <w:u w:color="E36C0A"/>
              </w:rPr>
            </w:pPr>
            <w:r>
              <w:rPr>
                <w:rFonts w:eastAsia="Cambria" w:cs="Cambria"/>
                <w:sz w:val="16"/>
                <w:szCs w:val="16"/>
                <w:u w:color="E36C0A"/>
              </w:rPr>
              <w:t xml:space="preserve">MS en VS aangewezen als AYA-contactpersonen op de 1) afdelingen in het UMC en Avl en 2) </w:t>
            </w:r>
            <w:r w:rsidR="0006185A">
              <w:rPr>
                <w:rFonts w:eastAsia="Cambria" w:cs="Cambria"/>
                <w:sz w:val="16"/>
                <w:szCs w:val="16"/>
                <w:u w:color="E36C0A"/>
              </w:rPr>
              <w:t xml:space="preserve">in </w:t>
            </w:r>
            <w:r w:rsidR="007A2822">
              <w:rPr>
                <w:rFonts w:eastAsia="Cambria" w:cs="Cambria"/>
                <w:sz w:val="16"/>
                <w:szCs w:val="16"/>
                <w:u w:color="E36C0A"/>
              </w:rPr>
              <w:t xml:space="preserve">alle </w:t>
            </w:r>
            <w:r>
              <w:rPr>
                <w:rFonts w:eastAsia="Cambria" w:cs="Cambria"/>
                <w:sz w:val="16"/>
                <w:szCs w:val="16"/>
                <w:u w:color="E36C0A"/>
              </w:rPr>
              <w:t>algeme</w:t>
            </w:r>
            <w:r w:rsidR="007A2822">
              <w:rPr>
                <w:rFonts w:eastAsia="Cambria" w:cs="Cambria"/>
                <w:sz w:val="16"/>
                <w:szCs w:val="16"/>
                <w:u w:color="E36C0A"/>
              </w:rPr>
              <w:t xml:space="preserve">ne </w:t>
            </w:r>
            <w:r>
              <w:rPr>
                <w:rFonts w:eastAsia="Cambria" w:cs="Cambria"/>
                <w:sz w:val="16"/>
                <w:szCs w:val="16"/>
                <w:u w:color="E36C0A"/>
              </w:rPr>
              <w:t>ziekenhui</w:t>
            </w:r>
            <w:r w:rsidR="007A2822">
              <w:rPr>
                <w:rFonts w:eastAsia="Cambria" w:cs="Cambria"/>
                <w:sz w:val="16"/>
                <w:szCs w:val="16"/>
                <w:u w:color="E36C0A"/>
              </w:rPr>
              <w:t>zen</w:t>
            </w:r>
            <w:r w:rsidR="00A26E94">
              <w:rPr>
                <w:rFonts w:eastAsia="Cambria" w:cs="Cambria"/>
                <w:sz w:val="16"/>
                <w:szCs w:val="16"/>
                <w:u w:color="E36C0A"/>
              </w:rPr>
              <w:t>;</w:t>
            </w:r>
          </w:p>
          <w:p w:rsidR="009F6D83" w:rsidRDefault="009F6D83" w:rsidP="00AE3684">
            <w:pPr>
              <w:numPr>
                <w:ilvl w:val="0"/>
                <w:numId w:val="3"/>
              </w:numPr>
              <w:rPr>
                <w:rFonts w:eastAsia="Cambria" w:cs="Cambria"/>
                <w:sz w:val="16"/>
                <w:szCs w:val="16"/>
                <w:u w:color="E36C0A"/>
              </w:rPr>
            </w:pPr>
            <w:r>
              <w:rPr>
                <w:rFonts w:eastAsia="Cambria" w:cs="Cambria"/>
                <w:sz w:val="16"/>
                <w:szCs w:val="16"/>
                <w:u w:color="E36C0A"/>
              </w:rPr>
              <w:t>AYA</w:t>
            </w:r>
            <w:r w:rsidR="0065646A">
              <w:rPr>
                <w:rFonts w:eastAsia="Cambria" w:cs="Cambria"/>
                <w:sz w:val="16"/>
                <w:szCs w:val="16"/>
                <w:u w:color="E36C0A"/>
              </w:rPr>
              <w:t>-</w:t>
            </w:r>
            <w:r>
              <w:rPr>
                <w:rFonts w:eastAsia="Cambria" w:cs="Cambria"/>
                <w:sz w:val="16"/>
                <w:szCs w:val="16"/>
                <w:u w:color="E36C0A"/>
              </w:rPr>
              <w:t xml:space="preserve">basiszorg </w:t>
            </w:r>
            <w:r w:rsidR="007A2822">
              <w:rPr>
                <w:rFonts w:eastAsia="Cambria" w:cs="Cambria"/>
                <w:sz w:val="16"/>
                <w:szCs w:val="16"/>
                <w:u w:color="E36C0A"/>
              </w:rPr>
              <w:t xml:space="preserve">wordt </w:t>
            </w:r>
            <w:r>
              <w:rPr>
                <w:rFonts w:eastAsia="Cambria" w:cs="Cambria"/>
                <w:sz w:val="16"/>
                <w:szCs w:val="16"/>
                <w:u w:color="E36C0A"/>
              </w:rPr>
              <w:t>verleend door VS (in multidisc</w:t>
            </w:r>
            <w:r w:rsidR="001C6324">
              <w:rPr>
                <w:rFonts w:eastAsia="Cambria" w:cs="Cambria"/>
                <w:sz w:val="16"/>
                <w:szCs w:val="16"/>
                <w:u w:color="E36C0A"/>
              </w:rPr>
              <w:t>iplinair</w:t>
            </w:r>
            <w:r>
              <w:rPr>
                <w:rFonts w:eastAsia="Cambria" w:cs="Cambria"/>
                <w:sz w:val="16"/>
                <w:szCs w:val="16"/>
                <w:u w:color="E36C0A"/>
              </w:rPr>
              <w:t xml:space="preserve"> team) in zowel </w:t>
            </w:r>
            <w:r w:rsidR="009243AF">
              <w:rPr>
                <w:rFonts w:eastAsia="Cambria" w:cs="Cambria"/>
                <w:sz w:val="16"/>
                <w:szCs w:val="16"/>
                <w:u w:color="E36C0A"/>
              </w:rPr>
              <w:t xml:space="preserve">de </w:t>
            </w:r>
            <w:r>
              <w:rPr>
                <w:rFonts w:eastAsia="Cambria" w:cs="Cambria"/>
                <w:sz w:val="16"/>
                <w:szCs w:val="16"/>
                <w:u w:color="E36C0A"/>
              </w:rPr>
              <w:t>UMC</w:t>
            </w:r>
            <w:r w:rsidR="009243AF">
              <w:rPr>
                <w:rFonts w:eastAsia="Cambria" w:cs="Cambria"/>
                <w:sz w:val="16"/>
                <w:szCs w:val="16"/>
                <w:u w:color="E36C0A"/>
              </w:rPr>
              <w:t>’s</w:t>
            </w:r>
            <w:r>
              <w:rPr>
                <w:rFonts w:eastAsia="Cambria" w:cs="Cambria"/>
                <w:sz w:val="16"/>
                <w:szCs w:val="16"/>
                <w:u w:color="E36C0A"/>
              </w:rPr>
              <w:t xml:space="preserve">, </w:t>
            </w:r>
            <w:r w:rsidR="009243AF">
              <w:rPr>
                <w:rFonts w:eastAsia="Cambria" w:cs="Cambria"/>
                <w:sz w:val="16"/>
                <w:szCs w:val="16"/>
                <w:u w:color="E36C0A"/>
              </w:rPr>
              <w:t xml:space="preserve">het </w:t>
            </w:r>
            <w:r>
              <w:rPr>
                <w:rFonts w:eastAsia="Cambria" w:cs="Cambria"/>
                <w:sz w:val="16"/>
                <w:szCs w:val="16"/>
                <w:u w:color="E36C0A"/>
              </w:rPr>
              <w:t xml:space="preserve">AvL als </w:t>
            </w:r>
            <w:r w:rsidR="009243AF">
              <w:rPr>
                <w:rFonts w:eastAsia="Cambria" w:cs="Cambria"/>
                <w:sz w:val="16"/>
                <w:szCs w:val="16"/>
                <w:u w:color="E36C0A"/>
              </w:rPr>
              <w:t xml:space="preserve">alle </w:t>
            </w:r>
            <w:r>
              <w:rPr>
                <w:rFonts w:eastAsia="Cambria" w:cs="Cambria"/>
                <w:sz w:val="16"/>
                <w:szCs w:val="16"/>
                <w:u w:color="E36C0A"/>
              </w:rPr>
              <w:t>algeme</w:t>
            </w:r>
            <w:r w:rsidR="009243AF">
              <w:rPr>
                <w:rFonts w:eastAsia="Cambria" w:cs="Cambria"/>
                <w:sz w:val="16"/>
                <w:szCs w:val="16"/>
                <w:u w:color="E36C0A"/>
              </w:rPr>
              <w:t>ne</w:t>
            </w:r>
            <w:r>
              <w:rPr>
                <w:rFonts w:eastAsia="Cambria" w:cs="Cambria"/>
                <w:sz w:val="16"/>
                <w:szCs w:val="16"/>
                <w:u w:color="E36C0A"/>
              </w:rPr>
              <w:t xml:space="preserve"> ziekenhu</w:t>
            </w:r>
            <w:r w:rsidR="009243AF">
              <w:rPr>
                <w:rFonts w:eastAsia="Cambria" w:cs="Cambria"/>
                <w:sz w:val="16"/>
                <w:szCs w:val="16"/>
                <w:u w:color="E36C0A"/>
              </w:rPr>
              <w:t>izen</w:t>
            </w:r>
            <w:r w:rsidR="00A26E94">
              <w:rPr>
                <w:rFonts w:eastAsia="Cambria" w:cs="Cambria"/>
                <w:sz w:val="16"/>
                <w:szCs w:val="16"/>
                <w:u w:color="E36C0A"/>
              </w:rPr>
              <w:t>;</w:t>
            </w:r>
          </w:p>
          <w:p w:rsidR="009F6D83" w:rsidRPr="007056C9" w:rsidRDefault="00096EF5" w:rsidP="007056C9">
            <w:pPr>
              <w:numPr>
                <w:ilvl w:val="0"/>
                <w:numId w:val="3"/>
              </w:numPr>
              <w:rPr>
                <w:rFonts w:eastAsia="Cambria" w:cs="Cambria"/>
                <w:sz w:val="16"/>
                <w:szCs w:val="16"/>
                <w:u w:color="E36C0A"/>
              </w:rPr>
            </w:pPr>
            <w:r>
              <w:rPr>
                <w:rFonts w:eastAsia="Cambria" w:cs="Cambria"/>
                <w:sz w:val="16"/>
                <w:szCs w:val="16"/>
                <w:u w:color="E36C0A"/>
              </w:rPr>
              <w:t>Binnen d</w:t>
            </w:r>
            <w:r w:rsidR="008920B1">
              <w:rPr>
                <w:rFonts w:eastAsia="Cambria" w:cs="Cambria"/>
                <w:sz w:val="16"/>
                <w:szCs w:val="16"/>
                <w:u w:color="E36C0A"/>
              </w:rPr>
              <w:t xml:space="preserve">e </w:t>
            </w:r>
            <w:r w:rsidR="009F6D83" w:rsidRPr="00AE3684">
              <w:rPr>
                <w:rFonts w:eastAsia="Cambria" w:cs="Cambria"/>
                <w:sz w:val="16"/>
                <w:szCs w:val="16"/>
                <w:u w:color="E36C0A"/>
              </w:rPr>
              <w:t xml:space="preserve">6 regionale AYA </w:t>
            </w:r>
            <w:r w:rsidR="0065646A">
              <w:rPr>
                <w:rFonts w:eastAsia="Cambria" w:cs="Cambria"/>
                <w:sz w:val="16"/>
                <w:szCs w:val="16"/>
                <w:u w:color="E36C0A"/>
              </w:rPr>
              <w:t>Z</w:t>
            </w:r>
            <w:r w:rsidR="00BE1105">
              <w:rPr>
                <w:rFonts w:eastAsia="Cambria" w:cs="Cambria"/>
                <w:sz w:val="16"/>
                <w:szCs w:val="16"/>
                <w:u w:color="E36C0A"/>
              </w:rPr>
              <w:t>org</w:t>
            </w:r>
            <w:r w:rsidR="009F6D83" w:rsidRPr="00AE3684">
              <w:rPr>
                <w:rFonts w:eastAsia="Cambria" w:cs="Cambria"/>
                <w:sz w:val="16"/>
                <w:szCs w:val="16"/>
                <w:u w:color="E36C0A"/>
              </w:rPr>
              <w:t xml:space="preserve">netwerken </w:t>
            </w:r>
            <w:r>
              <w:rPr>
                <w:rFonts w:eastAsia="Cambria" w:cs="Cambria"/>
                <w:sz w:val="16"/>
                <w:szCs w:val="16"/>
                <w:u w:color="E36C0A"/>
              </w:rPr>
              <w:t>wordt de zorg uitgebreid naar de eerste lijn</w:t>
            </w:r>
            <w:r w:rsidR="00A26E94">
              <w:rPr>
                <w:rFonts w:eastAsia="Cambria" w:cs="Cambria"/>
                <w:sz w:val="16"/>
                <w:szCs w:val="16"/>
                <w:u w:color="E36C0A"/>
              </w:rPr>
              <w:t>;</w:t>
            </w:r>
          </w:p>
          <w:p w:rsidR="00100116" w:rsidRDefault="00C46A1B" w:rsidP="00100116">
            <w:pPr>
              <w:numPr>
                <w:ilvl w:val="0"/>
                <w:numId w:val="3"/>
              </w:numPr>
              <w:rPr>
                <w:rFonts w:eastAsia="Cambria" w:cs="Cambria"/>
                <w:sz w:val="16"/>
                <w:szCs w:val="16"/>
                <w:u w:color="E36C0A"/>
                <w:lang w:val="en-US"/>
              </w:rPr>
            </w:pPr>
            <w:r w:rsidRPr="00600806">
              <w:rPr>
                <w:rFonts w:eastAsia="Cambria" w:cs="Cambria"/>
                <w:sz w:val="16"/>
                <w:szCs w:val="16"/>
                <w:u w:color="E36C0A"/>
                <w:lang w:val="en-US"/>
              </w:rPr>
              <w:t xml:space="preserve">3 </w:t>
            </w:r>
            <w:r w:rsidR="009F6D83" w:rsidRPr="00600806">
              <w:rPr>
                <w:rFonts w:eastAsia="Cambria" w:cs="Cambria"/>
                <w:sz w:val="16"/>
                <w:szCs w:val="16"/>
                <w:u w:color="E36C0A"/>
                <w:lang w:val="en-US"/>
              </w:rPr>
              <w:t>Nationale Dreamteams actief (seksualiteit &amp; intimiteit, Integrative Oncology/complementaire zorg</w:t>
            </w:r>
            <w:r w:rsidRPr="00600806">
              <w:rPr>
                <w:rFonts w:eastAsia="Cambria" w:cs="Cambria"/>
                <w:sz w:val="16"/>
                <w:szCs w:val="16"/>
                <w:u w:color="E36C0A"/>
                <w:lang w:val="en-US"/>
              </w:rPr>
              <w:t xml:space="preserve">, </w:t>
            </w:r>
            <w:r w:rsidR="00600806" w:rsidRPr="00600806">
              <w:rPr>
                <w:rFonts w:eastAsia="Cambria" w:cs="Cambria"/>
                <w:sz w:val="16"/>
                <w:szCs w:val="16"/>
                <w:u w:color="E36C0A"/>
                <w:lang w:val="en-US"/>
              </w:rPr>
              <w:t>sport &amp; be</w:t>
            </w:r>
            <w:r w:rsidR="00600806">
              <w:rPr>
                <w:rFonts w:eastAsia="Cambria" w:cs="Cambria"/>
                <w:sz w:val="16"/>
                <w:szCs w:val="16"/>
                <w:u w:color="E36C0A"/>
                <w:lang w:val="en-US"/>
              </w:rPr>
              <w:t>wegen</w:t>
            </w:r>
            <w:r w:rsidR="009F6D83" w:rsidRPr="00600806">
              <w:rPr>
                <w:rFonts w:eastAsia="Cambria" w:cs="Cambria"/>
                <w:sz w:val="16"/>
                <w:szCs w:val="16"/>
                <w:u w:color="E36C0A"/>
                <w:lang w:val="en-US"/>
              </w:rPr>
              <w:t>)</w:t>
            </w:r>
            <w:r w:rsidR="00A26E94">
              <w:rPr>
                <w:rFonts w:eastAsia="Cambria" w:cs="Cambria"/>
                <w:sz w:val="16"/>
                <w:szCs w:val="16"/>
                <w:u w:color="E36C0A"/>
                <w:lang w:val="en-US"/>
              </w:rPr>
              <w:t>;</w:t>
            </w:r>
          </w:p>
          <w:p w:rsidR="00024D1F" w:rsidRPr="00024D1F" w:rsidRDefault="00100116" w:rsidP="00024D1F">
            <w:pPr>
              <w:numPr>
                <w:ilvl w:val="0"/>
                <w:numId w:val="3"/>
              </w:numPr>
              <w:rPr>
                <w:rFonts w:eastAsia="Arial" w:cs="Arial"/>
                <w:sz w:val="16"/>
                <w:szCs w:val="16"/>
                <w:u w:color="E36C0A"/>
              </w:rPr>
            </w:pPr>
            <w:r w:rsidRPr="00100116">
              <w:rPr>
                <w:rFonts w:eastAsia="Cambria" w:cs="Cambria"/>
                <w:sz w:val="16"/>
                <w:szCs w:val="16"/>
                <w:u w:color="E36C0A"/>
              </w:rPr>
              <w:t>Verke</w:t>
            </w:r>
            <w:r>
              <w:rPr>
                <w:rFonts w:eastAsia="Cambria" w:cs="Cambria"/>
                <w:sz w:val="16"/>
                <w:szCs w:val="16"/>
                <w:u w:color="E36C0A"/>
              </w:rPr>
              <w:t xml:space="preserve">nnen van de </w:t>
            </w:r>
            <w:r w:rsidR="004930E9" w:rsidRPr="00100116">
              <w:rPr>
                <w:rFonts w:eastAsia="Cambria" w:cs="Cambria"/>
                <w:sz w:val="16"/>
                <w:szCs w:val="16"/>
                <w:u w:color="E36C0A"/>
              </w:rPr>
              <w:t>ade</w:t>
            </w:r>
            <w:r>
              <w:rPr>
                <w:rFonts w:eastAsia="Cambria" w:cs="Cambria"/>
                <w:sz w:val="16"/>
                <w:szCs w:val="16"/>
                <w:u w:color="E36C0A"/>
              </w:rPr>
              <w:t>qua</w:t>
            </w:r>
            <w:r w:rsidR="004930E9" w:rsidRPr="00100116">
              <w:rPr>
                <w:rFonts w:eastAsia="Cambria" w:cs="Cambria"/>
                <w:sz w:val="16"/>
                <w:szCs w:val="16"/>
                <w:u w:color="E36C0A"/>
              </w:rPr>
              <w:t>te posit</w:t>
            </w:r>
            <w:r w:rsidR="0065646A">
              <w:rPr>
                <w:rFonts w:eastAsia="Cambria" w:cs="Cambria"/>
                <w:sz w:val="16"/>
                <w:szCs w:val="16"/>
                <w:u w:color="E36C0A"/>
              </w:rPr>
              <w:t>i</w:t>
            </w:r>
            <w:r w:rsidR="004930E9" w:rsidRPr="00100116">
              <w:rPr>
                <w:rFonts w:eastAsia="Cambria" w:cs="Cambria"/>
                <w:sz w:val="16"/>
                <w:szCs w:val="16"/>
                <w:u w:color="E36C0A"/>
              </w:rPr>
              <w:t xml:space="preserve">onering </w:t>
            </w:r>
            <w:r w:rsidR="00024D1F">
              <w:rPr>
                <w:rFonts w:eastAsia="Cambria" w:cs="Cambria"/>
                <w:sz w:val="16"/>
                <w:szCs w:val="16"/>
                <w:u w:color="E36C0A"/>
              </w:rPr>
              <w:t>van d</w:t>
            </w:r>
            <w:r w:rsidR="00CE0358" w:rsidRPr="00100116">
              <w:rPr>
                <w:rFonts w:eastAsia="Cambria" w:cs="Cambria"/>
                <w:sz w:val="16"/>
                <w:szCs w:val="16"/>
                <w:u w:color="E36C0A"/>
              </w:rPr>
              <w:t xml:space="preserve">e drie </w:t>
            </w:r>
            <w:r w:rsidR="009F6D83" w:rsidRPr="00100116">
              <w:rPr>
                <w:rFonts w:eastAsia="Cambria" w:cs="Cambria"/>
                <w:sz w:val="16"/>
                <w:szCs w:val="16"/>
                <w:u w:color="E36C0A"/>
              </w:rPr>
              <w:t>online AYA4 communities</w:t>
            </w:r>
            <w:r w:rsidR="00CE0358" w:rsidRPr="00100116">
              <w:rPr>
                <w:rFonts w:eastAsia="Cambria" w:cs="Cambria"/>
                <w:sz w:val="16"/>
                <w:szCs w:val="16"/>
                <w:u w:color="E36C0A"/>
              </w:rPr>
              <w:t xml:space="preserve"> </w:t>
            </w:r>
          </w:p>
          <w:p w:rsidR="009F6D83" w:rsidRPr="004F02C7" w:rsidRDefault="009F6D83" w:rsidP="00024D1F">
            <w:pPr>
              <w:numPr>
                <w:ilvl w:val="0"/>
                <w:numId w:val="3"/>
              </w:numPr>
              <w:rPr>
                <w:rFonts w:eastAsia="Arial" w:cs="Arial"/>
                <w:sz w:val="16"/>
                <w:szCs w:val="16"/>
                <w:u w:color="E36C0A"/>
              </w:rPr>
            </w:pPr>
            <w:r>
              <w:rPr>
                <w:rFonts w:eastAsia="Arial" w:cs="Arial"/>
                <w:sz w:val="16"/>
                <w:szCs w:val="16"/>
                <w:u w:color="E36C0A"/>
              </w:rPr>
              <w:t>AYA-</w:t>
            </w:r>
            <w:r w:rsidR="009235D5">
              <w:rPr>
                <w:rFonts w:eastAsia="Arial" w:cs="Arial"/>
                <w:sz w:val="16"/>
                <w:szCs w:val="16"/>
                <w:u w:color="E36C0A"/>
              </w:rPr>
              <w:t xml:space="preserve">basis en complexe </w:t>
            </w:r>
            <w:r>
              <w:rPr>
                <w:rFonts w:eastAsia="Arial" w:cs="Arial"/>
                <w:sz w:val="16"/>
                <w:szCs w:val="16"/>
                <w:u w:color="E36C0A"/>
              </w:rPr>
              <w:t>zorg</w:t>
            </w:r>
            <w:r w:rsidR="009235D5">
              <w:rPr>
                <w:rFonts w:eastAsia="Arial" w:cs="Arial"/>
                <w:sz w:val="16"/>
                <w:szCs w:val="16"/>
                <w:u w:color="E36C0A"/>
              </w:rPr>
              <w:t xml:space="preserve">, </w:t>
            </w:r>
            <w:r>
              <w:rPr>
                <w:rFonts w:eastAsia="Arial" w:cs="Arial"/>
                <w:sz w:val="16"/>
                <w:szCs w:val="16"/>
                <w:u w:color="E36C0A"/>
              </w:rPr>
              <w:t xml:space="preserve">vastgelegd in </w:t>
            </w:r>
            <w:r w:rsidR="009235D5">
              <w:rPr>
                <w:rFonts w:eastAsia="Arial" w:cs="Arial"/>
                <w:sz w:val="16"/>
                <w:szCs w:val="16"/>
                <w:u w:color="E36C0A"/>
              </w:rPr>
              <w:t xml:space="preserve">de </w:t>
            </w:r>
            <w:r>
              <w:rPr>
                <w:rFonts w:eastAsia="Arial" w:cs="Arial"/>
                <w:sz w:val="16"/>
                <w:szCs w:val="16"/>
                <w:u w:color="E36C0A"/>
              </w:rPr>
              <w:t>AYA-zorgpad</w:t>
            </w:r>
            <w:r w:rsidR="009235D5">
              <w:rPr>
                <w:rFonts w:eastAsia="Arial" w:cs="Arial"/>
                <w:sz w:val="16"/>
                <w:szCs w:val="16"/>
                <w:u w:color="E36C0A"/>
              </w:rPr>
              <w:t xml:space="preserve">en, </w:t>
            </w:r>
            <w:r w:rsidR="002C5EAF">
              <w:rPr>
                <w:rFonts w:eastAsia="Arial" w:cs="Arial"/>
                <w:sz w:val="16"/>
                <w:szCs w:val="16"/>
                <w:u w:color="E36C0A"/>
              </w:rPr>
              <w:t>is ge</w:t>
            </w:r>
            <w:r w:rsidR="00B62A58">
              <w:rPr>
                <w:rFonts w:eastAsia="Arial" w:cs="Arial"/>
                <w:sz w:val="16"/>
                <w:szCs w:val="16"/>
                <w:u w:color="E36C0A"/>
              </w:rPr>
              <w:t>ï</w:t>
            </w:r>
            <w:r w:rsidR="002C5EAF">
              <w:rPr>
                <w:rFonts w:eastAsia="Arial" w:cs="Arial"/>
                <w:sz w:val="16"/>
                <w:szCs w:val="16"/>
                <w:u w:color="E36C0A"/>
              </w:rPr>
              <w:t>mplementeerd</w:t>
            </w:r>
            <w:r w:rsidR="00B62A58">
              <w:rPr>
                <w:rFonts w:eastAsia="Arial" w:cs="Arial"/>
                <w:sz w:val="16"/>
                <w:szCs w:val="16"/>
                <w:u w:color="E36C0A"/>
              </w:rPr>
              <w:t xml:space="preserve"> in de ziekenhuizen.</w:t>
            </w:r>
          </w:p>
        </w:tc>
        <w:tc>
          <w:tcPr>
            <w:tcW w:w="7797" w:type="dxa"/>
            <w:shd w:val="clear" w:color="auto" w:fill="auto"/>
            <w:tcMar>
              <w:top w:w="80" w:type="dxa"/>
              <w:left w:w="80" w:type="dxa"/>
              <w:bottom w:w="80" w:type="dxa"/>
              <w:right w:w="80" w:type="dxa"/>
            </w:tcMar>
          </w:tcPr>
          <w:p w:rsidR="009F6D83" w:rsidRDefault="009F6D83" w:rsidP="00E939B4">
            <w:pPr>
              <w:pStyle w:val="Bodytext21"/>
              <w:numPr>
                <w:ilvl w:val="0"/>
                <w:numId w:val="4"/>
              </w:numPr>
              <w:shd w:val="clear" w:color="auto" w:fill="auto"/>
              <w:rPr>
                <w:sz w:val="16"/>
                <w:szCs w:val="16"/>
                <w:u w:color="E36C0A"/>
              </w:rPr>
            </w:pPr>
            <w:r w:rsidRPr="00E939B4">
              <w:rPr>
                <w:sz w:val="16"/>
                <w:szCs w:val="16"/>
                <w:u w:color="E36C0A"/>
              </w:rPr>
              <w:t xml:space="preserve">Ondersteuning </w:t>
            </w:r>
            <w:r>
              <w:rPr>
                <w:sz w:val="16"/>
                <w:szCs w:val="16"/>
                <w:u w:color="E36C0A"/>
              </w:rPr>
              <w:t xml:space="preserve">en doorontwikkeling </w:t>
            </w:r>
            <w:r w:rsidRPr="00E939B4">
              <w:rPr>
                <w:sz w:val="16"/>
                <w:szCs w:val="16"/>
                <w:u w:color="E36C0A"/>
              </w:rPr>
              <w:t>van de AYA-poli zorgteams</w:t>
            </w:r>
            <w:r>
              <w:rPr>
                <w:sz w:val="16"/>
                <w:szCs w:val="16"/>
                <w:u w:color="E36C0A"/>
              </w:rPr>
              <w:t xml:space="preserve">, waaronder </w:t>
            </w:r>
            <w:r w:rsidR="005A4C09">
              <w:rPr>
                <w:sz w:val="16"/>
                <w:szCs w:val="16"/>
                <w:u w:color="E36C0A"/>
              </w:rPr>
              <w:t xml:space="preserve">inbedding van </w:t>
            </w:r>
            <w:r>
              <w:rPr>
                <w:sz w:val="16"/>
                <w:szCs w:val="16"/>
                <w:u w:color="E36C0A"/>
              </w:rPr>
              <w:t>de K</w:t>
            </w:r>
            <w:r w:rsidR="00C62BE4">
              <w:rPr>
                <w:sz w:val="16"/>
                <w:szCs w:val="16"/>
                <w:u w:color="E36C0A"/>
              </w:rPr>
              <w:t>li</w:t>
            </w:r>
            <w:r w:rsidR="00596345">
              <w:rPr>
                <w:sz w:val="16"/>
                <w:szCs w:val="16"/>
                <w:u w:color="E36C0A"/>
              </w:rPr>
              <w:t xml:space="preserve">nisch </w:t>
            </w:r>
            <w:r>
              <w:rPr>
                <w:sz w:val="16"/>
                <w:szCs w:val="16"/>
                <w:u w:color="E36C0A"/>
              </w:rPr>
              <w:t>A</w:t>
            </w:r>
            <w:r w:rsidR="00596345">
              <w:rPr>
                <w:sz w:val="16"/>
                <w:szCs w:val="16"/>
                <w:u w:color="E36C0A"/>
              </w:rPr>
              <w:t>rbeids</w:t>
            </w:r>
            <w:r w:rsidR="00C62BE4">
              <w:rPr>
                <w:sz w:val="16"/>
                <w:szCs w:val="16"/>
                <w:u w:color="E36C0A"/>
              </w:rPr>
              <w:t>geneeskundige</w:t>
            </w:r>
            <w:r w:rsidR="000E40AF">
              <w:rPr>
                <w:sz w:val="16"/>
                <w:szCs w:val="16"/>
                <w:u w:color="E36C0A"/>
              </w:rPr>
              <w:t>;</w:t>
            </w:r>
          </w:p>
          <w:p w:rsidR="00B309C7" w:rsidRPr="00B309C7" w:rsidRDefault="009F6D83" w:rsidP="00B309C7">
            <w:pPr>
              <w:pStyle w:val="Lijstalinea"/>
              <w:numPr>
                <w:ilvl w:val="0"/>
                <w:numId w:val="4"/>
              </w:numPr>
              <w:rPr>
                <w:sz w:val="16"/>
                <w:szCs w:val="16"/>
                <w:u w:color="E36C0A"/>
              </w:rPr>
            </w:pPr>
            <w:r w:rsidRPr="00B309C7">
              <w:rPr>
                <w:sz w:val="16"/>
                <w:szCs w:val="16"/>
                <w:u w:color="E36C0A"/>
              </w:rPr>
              <w:t xml:space="preserve">Stimulering aansluiting </w:t>
            </w:r>
            <w:r w:rsidR="00763127" w:rsidRPr="00B309C7">
              <w:rPr>
                <w:sz w:val="16"/>
                <w:szCs w:val="16"/>
                <w:u w:color="E36C0A"/>
              </w:rPr>
              <w:t xml:space="preserve">alle </w:t>
            </w:r>
            <w:r w:rsidR="00C87ACE" w:rsidRPr="00B309C7">
              <w:rPr>
                <w:sz w:val="16"/>
                <w:szCs w:val="16"/>
                <w:u w:color="E36C0A"/>
              </w:rPr>
              <w:t>algemene ziekenhuizen</w:t>
            </w:r>
            <w:r w:rsidRPr="00B309C7">
              <w:rPr>
                <w:sz w:val="16"/>
                <w:szCs w:val="16"/>
                <w:u w:color="E36C0A"/>
              </w:rPr>
              <w:t xml:space="preserve"> bij </w:t>
            </w:r>
            <w:r w:rsidR="00F638CB" w:rsidRPr="00B309C7">
              <w:rPr>
                <w:sz w:val="16"/>
                <w:szCs w:val="16"/>
                <w:u w:color="E36C0A"/>
              </w:rPr>
              <w:t>AYA Z</w:t>
            </w:r>
            <w:r w:rsidRPr="00B309C7">
              <w:rPr>
                <w:sz w:val="16"/>
                <w:szCs w:val="16"/>
                <w:u w:color="E36C0A"/>
              </w:rPr>
              <w:t>orgnetwerk</w:t>
            </w:r>
            <w:r w:rsidR="005A4C09" w:rsidRPr="00B309C7">
              <w:rPr>
                <w:sz w:val="16"/>
                <w:szCs w:val="16"/>
                <w:u w:color="E36C0A"/>
              </w:rPr>
              <w:t xml:space="preserve"> via de regionale </w:t>
            </w:r>
            <w:r w:rsidR="00F638CB" w:rsidRPr="00B309C7">
              <w:rPr>
                <w:sz w:val="16"/>
                <w:szCs w:val="16"/>
                <w:u w:color="E36C0A"/>
              </w:rPr>
              <w:t>AYA Zorgnetwerken</w:t>
            </w:r>
            <w:r w:rsidR="000E40AF" w:rsidRPr="00B309C7">
              <w:rPr>
                <w:sz w:val="16"/>
                <w:szCs w:val="16"/>
                <w:u w:color="E36C0A"/>
              </w:rPr>
              <w:t>;</w:t>
            </w:r>
            <w:r w:rsidR="00B309C7">
              <w:t xml:space="preserve"> </w:t>
            </w:r>
          </w:p>
          <w:p w:rsidR="00B309C7" w:rsidRPr="00B309C7" w:rsidRDefault="00B309C7" w:rsidP="00B309C7">
            <w:pPr>
              <w:pStyle w:val="Lijstalinea"/>
              <w:numPr>
                <w:ilvl w:val="0"/>
                <w:numId w:val="4"/>
              </w:numPr>
              <w:rPr>
                <w:sz w:val="16"/>
                <w:szCs w:val="16"/>
                <w:u w:color="E36C0A"/>
              </w:rPr>
            </w:pPr>
            <w:r w:rsidRPr="00B309C7">
              <w:rPr>
                <w:sz w:val="16"/>
                <w:szCs w:val="16"/>
                <w:u w:color="E36C0A"/>
              </w:rPr>
              <w:t>Stimuleren regionale AYA Z</w:t>
            </w:r>
            <w:r>
              <w:rPr>
                <w:sz w:val="16"/>
                <w:szCs w:val="16"/>
                <w:u w:color="E36C0A"/>
              </w:rPr>
              <w:t>o</w:t>
            </w:r>
            <w:r w:rsidRPr="00B309C7">
              <w:rPr>
                <w:sz w:val="16"/>
                <w:szCs w:val="16"/>
                <w:u w:color="E36C0A"/>
              </w:rPr>
              <w:t>rgnetwerkvorming o.l.v. regionaal AYA kenniscentrum bij UMC</w:t>
            </w:r>
            <w:r w:rsidR="00AA6599">
              <w:rPr>
                <w:sz w:val="16"/>
                <w:szCs w:val="16"/>
                <w:u w:color="E36C0A"/>
              </w:rPr>
              <w:t>-AvL</w:t>
            </w:r>
            <w:r w:rsidRPr="00B309C7">
              <w:rPr>
                <w:sz w:val="16"/>
                <w:szCs w:val="16"/>
                <w:u w:color="E36C0A"/>
              </w:rPr>
              <w:t>;</w:t>
            </w:r>
          </w:p>
          <w:p w:rsidR="009F6D83" w:rsidRPr="00B309C7" w:rsidRDefault="00B309C7" w:rsidP="00B309C7">
            <w:pPr>
              <w:pStyle w:val="Lijstalinea"/>
              <w:numPr>
                <w:ilvl w:val="0"/>
                <w:numId w:val="4"/>
              </w:numPr>
              <w:rPr>
                <w:sz w:val="16"/>
                <w:szCs w:val="16"/>
                <w:u w:color="E36C0A"/>
              </w:rPr>
            </w:pPr>
            <w:r w:rsidRPr="00B309C7">
              <w:rPr>
                <w:sz w:val="16"/>
                <w:szCs w:val="16"/>
                <w:u w:color="E36C0A"/>
              </w:rPr>
              <w:t>Stimuleren aansluiten 1e lijn bij AYA Zorgnetwerk;</w:t>
            </w:r>
          </w:p>
          <w:p w:rsidR="009F6D83" w:rsidRDefault="000602D2" w:rsidP="001F127C">
            <w:pPr>
              <w:pStyle w:val="Bodytext21"/>
              <w:numPr>
                <w:ilvl w:val="0"/>
                <w:numId w:val="4"/>
              </w:numPr>
              <w:shd w:val="clear" w:color="auto" w:fill="auto"/>
              <w:rPr>
                <w:sz w:val="16"/>
                <w:szCs w:val="16"/>
                <w:u w:color="E36C0A"/>
              </w:rPr>
            </w:pPr>
            <w:r>
              <w:rPr>
                <w:sz w:val="16"/>
                <w:szCs w:val="16"/>
                <w:u w:color="E36C0A"/>
              </w:rPr>
              <w:t>I</w:t>
            </w:r>
            <w:r w:rsidR="009F6D83">
              <w:rPr>
                <w:sz w:val="16"/>
                <w:szCs w:val="16"/>
                <w:u w:color="E36C0A"/>
              </w:rPr>
              <w:t>mplementeren van</w:t>
            </w:r>
            <w:r>
              <w:rPr>
                <w:sz w:val="16"/>
                <w:szCs w:val="16"/>
                <w:u w:color="E36C0A"/>
              </w:rPr>
              <w:t xml:space="preserve"> de </w:t>
            </w:r>
            <w:r w:rsidR="009F6D83">
              <w:rPr>
                <w:sz w:val="16"/>
                <w:szCs w:val="16"/>
                <w:u w:color="E36C0A"/>
              </w:rPr>
              <w:t>AYA-zorgpa</w:t>
            </w:r>
            <w:r>
              <w:rPr>
                <w:sz w:val="16"/>
                <w:szCs w:val="16"/>
                <w:u w:color="E36C0A"/>
              </w:rPr>
              <w:t>den</w:t>
            </w:r>
            <w:r w:rsidR="000E40AF">
              <w:rPr>
                <w:sz w:val="16"/>
                <w:szCs w:val="16"/>
                <w:u w:color="E36C0A"/>
              </w:rPr>
              <w:t>;</w:t>
            </w:r>
          </w:p>
          <w:p w:rsidR="009F6D83" w:rsidRDefault="009B6B4E" w:rsidP="001F127C">
            <w:pPr>
              <w:pStyle w:val="Bodytext21"/>
              <w:numPr>
                <w:ilvl w:val="0"/>
                <w:numId w:val="4"/>
              </w:numPr>
              <w:shd w:val="clear" w:color="auto" w:fill="auto"/>
              <w:rPr>
                <w:sz w:val="16"/>
                <w:szCs w:val="16"/>
                <w:u w:color="E36C0A"/>
              </w:rPr>
            </w:pPr>
            <w:r>
              <w:rPr>
                <w:sz w:val="16"/>
                <w:szCs w:val="16"/>
                <w:u w:color="E36C0A"/>
              </w:rPr>
              <w:t xml:space="preserve">Exploreren van </w:t>
            </w:r>
            <w:r w:rsidR="009F6D83">
              <w:rPr>
                <w:sz w:val="16"/>
                <w:szCs w:val="16"/>
                <w:u w:color="E36C0A"/>
              </w:rPr>
              <w:t>AYA</w:t>
            </w:r>
            <w:r w:rsidR="00CC154B">
              <w:rPr>
                <w:sz w:val="16"/>
                <w:szCs w:val="16"/>
                <w:u w:color="E36C0A"/>
              </w:rPr>
              <w:t>-z</w:t>
            </w:r>
            <w:r w:rsidR="009F6D83" w:rsidRPr="00A6137D">
              <w:rPr>
                <w:sz w:val="16"/>
                <w:szCs w:val="16"/>
                <w:u w:color="E36C0A"/>
              </w:rPr>
              <w:t xml:space="preserve">org </w:t>
            </w:r>
            <w:r w:rsidR="00CC154B">
              <w:rPr>
                <w:sz w:val="16"/>
                <w:szCs w:val="16"/>
                <w:u w:color="E36C0A"/>
              </w:rPr>
              <w:t>met betrekking tot het ontwikkelen van l</w:t>
            </w:r>
            <w:r w:rsidR="009F6D83" w:rsidRPr="00A6137D">
              <w:rPr>
                <w:sz w:val="16"/>
                <w:szCs w:val="16"/>
                <w:u w:color="E36C0A"/>
              </w:rPr>
              <w:t>ate</w:t>
            </w:r>
            <w:r w:rsidR="004930E9">
              <w:rPr>
                <w:sz w:val="16"/>
                <w:szCs w:val="16"/>
                <w:u w:color="E36C0A"/>
              </w:rPr>
              <w:t xml:space="preserve"> </w:t>
            </w:r>
            <w:r>
              <w:rPr>
                <w:sz w:val="16"/>
                <w:szCs w:val="16"/>
                <w:u w:color="E36C0A"/>
              </w:rPr>
              <w:t xml:space="preserve">(medische en psyco-sociale) </w:t>
            </w:r>
            <w:r w:rsidR="004930E9">
              <w:rPr>
                <w:sz w:val="16"/>
                <w:szCs w:val="16"/>
                <w:u w:color="E36C0A"/>
              </w:rPr>
              <w:t>effecten</w:t>
            </w:r>
            <w:r>
              <w:rPr>
                <w:sz w:val="16"/>
                <w:szCs w:val="16"/>
                <w:u w:color="E36C0A"/>
              </w:rPr>
              <w:t xml:space="preserve">: </w:t>
            </w:r>
            <w:r w:rsidR="004930E9">
              <w:rPr>
                <w:sz w:val="16"/>
                <w:szCs w:val="16"/>
                <w:u w:color="E36C0A"/>
              </w:rPr>
              <w:t xml:space="preserve">welke late effecten zijn er? Hoe screenen we? </w:t>
            </w:r>
            <w:r>
              <w:rPr>
                <w:sz w:val="16"/>
                <w:szCs w:val="16"/>
                <w:u w:color="E36C0A"/>
              </w:rPr>
              <w:t>Hoe zetten we de AYA-zorg op voor late effecten?</w:t>
            </w:r>
          </w:p>
          <w:p w:rsidR="009F6D83" w:rsidRDefault="009F6D83" w:rsidP="001F127C">
            <w:pPr>
              <w:pStyle w:val="Bodytext21"/>
              <w:numPr>
                <w:ilvl w:val="0"/>
                <w:numId w:val="4"/>
              </w:numPr>
              <w:shd w:val="clear" w:color="auto" w:fill="auto"/>
              <w:rPr>
                <w:sz w:val="16"/>
                <w:szCs w:val="16"/>
                <w:u w:color="E36C0A"/>
              </w:rPr>
            </w:pPr>
            <w:r>
              <w:rPr>
                <w:sz w:val="16"/>
                <w:szCs w:val="16"/>
                <w:u w:color="E36C0A"/>
              </w:rPr>
              <w:t>Verkennen verbinding van zorg op inhoud met PMC</w:t>
            </w:r>
            <w:r w:rsidR="000E40AF">
              <w:rPr>
                <w:sz w:val="16"/>
                <w:szCs w:val="16"/>
                <w:u w:color="E36C0A"/>
              </w:rPr>
              <w:t>;</w:t>
            </w:r>
          </w:p>
          <w:p w:rsidR="009F6D83" w:rsidRPr="00E26FAC" w:rsidRDefault="009F6D83" w:rsidP="00E26FAC">
            <w:pPr>
              <w:pStyle w:val="Bodytext21"/>
              <w:numPr>
                <w:ilvl w:val="0"/>
                <w:numId w:val="4"/>
              </w:numPr>
              <w:shd w:val="clear" w:color="auto" w:fill="auto"/>
              <w:rPr>
                <w:sz w:val="16"/>
                <w:szCs w:val="16"/>
                <w:u w:color="E36C0A"/>
              </w:rPr>
            </w:pPr>
            <w:r>
              <w:rPr>
                <w:sz w:val="16"/>
                <w:szCs w:val="16"/>
                <w:u w:color="E36C0A"/>
              </w:rPr>
              <w:t xml:space="preserve">Jaarlijkse </w:t>
            </w:r>
            <w:r w:rsidR="00E82940">
              <w:rPr>
                <w:sz w:val="16"/>
                <w:szCs w:val="16"/>
                <w:u w:color="E36C0A"/>
              </w:rPr>
              <w:t xml:space="preserve">digitale </w:t>
            </w:r>
            <w:r>
              <w:rPr>
                <w:sz w:val="16"/>
                <w:szCs w:val="16"/>
                <w:u w:color="E36C0A"/>
              </w:rPr>
              <w:t>evaluatie van AYA-zorg</w:t>
            </w:r>
            <w:r w:rsidR="000E40AF">
              <w:rPr>
                <w:sz w:val="16"/>
                <w:szCs w:val="16"/>
                <w:u w:color="E36C0A"/>
              </w:rPr>
              <w:t>;</w:t>
            </w:r>
          </w:p>
          <w:p w:rsidR="009F6D83" w:rsidRPr="00A6137D" w:rsidRDefault="00904DE2" w:rsidP="001F127C">
            <w:pPr>
              <w:pStyle w:val="Bodytext21"/>
              <w:numPr>
                <w:ilvl w:val="0"/>
                <w:numId w:val="4"/>
              </w:numPr>
              <w:shd w:val="clear" w:color="auto" w:fill="auto"/>
              <w:rPr>
                <w:sz w:val="16"/>
                <w:szCs w:val="16"/>
                <w:u w:color="E36C0A"/>
              </w:rPr>
            </w:pPr>
            <w:r>
              <w:rPr>
                <w:sz w:val="16"/>
                <w:szCs w:val="16"/>
                <w:u w:color="E36C0A"/>
              </w:rPr>
              <w:t xml:space="preserve">De </w:t>
            </w:r>
            <w:r w:rsidR="008572D4">
              <w:rPr>
                <w:sz w:val="16"/>
                <w:szCs w:val="16"/>
                <w:u w:color="E36C0A"/>
              </w:rPr>
              <w:t>online t</w:t>
            </w:r>
            <w:r w:rsidR="009F6D83" w:rsidRPr="00A6137D">
              <w:rPr>
                <w:sz w:val="16"/>
                <w:szCs w:val="16"/>
                <w:u w:color="E36C0A"/>
              </w:rPr>
              <w:t xml:space="preserve">oolkit </w:t>
            </w:r>
            <w:r w:rsidR="009F6D83">
              <w:rPr>
                <w:sz w:val="16"/>
                <w:szCs w:val="16"/>
                <w:u w:color="E36C0A"/>
              </w:rPr>
              <w:t xml:space="preserve">met </w:t>
            </w:r>
            <w:r w:rsidR="008572D4">
              <w:rPr>
                <w:sz w:val="16"/>
                <w:szCs w:val="16"/>
                <w:u w:color="E36C0A"/>
              </w:rPr>
              <w:t xml:space="preserve">informatie over zorg en opleiding </w:t>
            </w:r>
            <w:r w:rsidR="009F6D83" w:rsidRPr="00A6137D">
              <w:rPr>
                <w:sz w:val="16"/>
                <w:szCs w:val="16"/>
                <w:u w:color="E36C0A"/>
              </w:rPr>
              <w:t xml:space="preserve">voor </w:t>
            </w:r>
            <w:r w:rsidR="009F6D83">
              <w:rPr>
                <w:sz w:val="16"/>
                <w:szCs w:val="16"/>
                <w:u w:color="E36C0A"/>
              </w:rPr>
              <w:t>zorg-</w:t>
            </w:r>
            <w:r w:rsidR="009F6D83" w:rsidRPr="00A6137D">
              <w:rPr>
                <w:sz w:val="16"/>
                <w:szCs w:val="16"/>
                <w:u w:color="E36C0A"/>
              </w:rPr>
              <w:t>professionals onderhouden en uitbouwen</w:t>
            </w:r>
            <w:r w:rsidR="009F6D83">
              <w:rPr>
                <w:sz w:val="16"/>
                <w:szCs w:val="16"/>
                <w:u w:color="E36C0A"/>
              </w:rPr>
              <w:t xml:space="preserve"> (waaronder </w:t>
            </w:r>
            <w:r w:rsidR="00DB2617">
              <w:rPr>
                <w:sz w:val="16"/>
                <w:szCs w:val="16"/>
                <w:u w:color="E36C0A"/>
              </w:rPr>
              <w:t xml:space="preserve">verbetering </w:t>
            </w:r>
            <w:r w:rsidR="009F6D83">
              <w:rPr>
                <w:sz w:val="16"/>
                <w:szCs w:val="16"/>
                <w:u w:color="E36C0A"/>
              </w:rPr>
              <w:t>AYA anamnese-gespreksagenda)</w:t>
            </w:r>
            <w:r w:rsidR="000E40AF">
              <w:rPr>
                <w:sz w:val="16"/>
                <w:szCs w:val="16"/>
                <w:u w:color="E36C0A"/>
              </w:rPr>
              <w:t>;</w:t>
            </w:r>
          </w:p>
          <w:p w:rsidR="009F6D83" w:rsidRDefault="00024D1F" w:rsidP="001F127C">
            <w:pPr>
              <w:pStyle w:val="Bodytext21"/>
              <w:numPr>
                <w:ilvl w:val="0"/>
                <w:numId w:val="4"/>
              </w:numPr>
              <w:shd w:val="clear" w:color="auto" w:fill="auto"/>
              <w:rPr>
                <w:sz w:val="16"/>
                <w:szCs w:val="16"/>
                <w:u w:color="E36C0A"/>
              </w:rPr>
            </w:pPr>
            <w:r>
              <w:rPr>
                <w:sz w:val="16"/>
                <w:szCs w:val="16"/>
                <w:u w:color="E36C0A"/>
              </w:rPr>
              <w:t xml:space="preserve">Adequate overheveling van de online </w:t>
            </w:r>
            <w:r w:rsidR="009F6D83" w:rsidRPr="00E26FAC">
              <w:rPr>
                <w:sz w:val="16"/>
                <w:szCs w:val="16"/>
                <w:u w:color="E36C0A"/>
              </w:rPr>
              <w:t>Toolkit voor AYA</w:t>
            </w:r>
            <w:r w:rsidR="00970935">
              <w:rPr>
                <w:sz w:val="16"/>
                <w:szCs w:val="16"/>
                <w:u w:color="E36C0A"/>
              </w:rPr>
              <w:t>’</w:t>
            </w:r>
            <w:r w:rsidR="009F6D83" w:rsidRPr="00E26FAC">
              <w:rPr>
                <w:sz w:val="16"/>
                <w:szCs w:val="16"/>
                <w:u w:color="E36C0A"/>
              </w:rPr>
              <w:t xml:space="preserve">s </w:t>
            </w:r>
            <w:r w:rsidR="00970935">
              <w:rPr>
                <w:sz w:val="16"/>
                <w:szCs w:val="16"/>
                <w:u w:color="E36C0A"/>
              </w:rPr>
              <w:t>op basis van uitkomsten COMPRAYA-WP7 onderzoek;</w:t>
            </w:r>
            <w:ins w:id="0" w:author="Eveliene Manten" w:date="2020-09-01T10:24:00Z">
              <w:r w:rsidR="00463A32">
                <w:rPr>
                  <w:sz w:val="16"/>
                  <w:szCs w:val="16"/>
                  <w:u w:color="E36C0A"/>
                </w:rPr>
                <w:t xml:space="preserve"> </w:t>
              </w:r>
            </w:ins>
          </w:p>
          <w:p w:rsidR="009F6D83" w:rsidRDefault="009F6D83" w:rsidP="001F127C">
            <w:pPr>
              <w:pStyle w:val="Bodytext21"/>
              <w:numPr>
                <w:ilvl w:val="0"/>
                <w:numId w:val="4"/>
              </w:numPr>
              <w:shd w:val="clear" w:color="auto" w:fill="auto"/>
              <w:rPr>
                <w:sz w:val="16"/>
                <w:szCs w:val="16"/>
                <w:u w:color="E36C0A"/>
              </w:rPr>
            </w:pPr>
            <w:r>
              <w:rPr>
                <w:sz w:val="16"/>
                <w:szCs w:val="16"/>
                <w:u w:color="E36C0A"/>
              </w:rPr>
              <w:t>Vragenlijst voor de AYA t.b.v. consulten actualiseren</w:t>
            </w:r>
            <w:r w:rsidR="00DB2617">
              <w:rPr>
                <w:sz w:val="16"/>
                <w:szCs w:val="16"/>
                <w:u w:color="E36C0A"/>
              </w:rPr>
              <w:t xml:space="preserve"> </w:t>
            </w:r>
            <w:r w:rsidR="00192904">
              <w:rPr>
                <w:sz w:val="16"/>
                <w:szCs w:val="16"/>
                <w:u w:color="E36C0A"/>
              </w:rPr>
              <w:t xml:space="preserve">en onderbrengen in de “mijn(naam ziekenhuis’ ZIS </w:t>
            </w:r>
            <w:r w:rsidR="006A749F">
              <w:rPr>
                <w:sz w:val="16"/>
                <w:szCs w:val="16"/>
                <w:u w:color="E36C0A"/>
              </w:rPr>
              <w:t>omgeving</w:t>
            </w:r>
            <w:r w:rsidR="000E40AF">
              <w:rPr>
                <w:sz w:val="16"/>
                <w:szCs w:val="16"/>
                <w:u w:color="E36C0A"/>
              </w:rPr>
              <w:t>;</w:t>
            </w:r>
          </w:p>
          <w:p w:rsidR="00D61004" w:rsidRDefault="00925D6A" w:rsidP="001F127C">
            <w:pPr>
              <w:pStyle w:val="Bodytext21"/>
              <w:numPr>
                <w:ilvl w:val="0"/>
                <w:numId w:val="4"/>
              </w:numPr>
              <w:shd w:val="clear" w:color="auto" w:fill="auto"/>
              <w:rPr>
                <w:sz w:val="16"/>
                <w:szCs w:val="16"/>
                <w:u w:color="E36C0A"/>
              </w:rPr>
            </w:pPr>
            <w:r>
              <w:rPr>
                <w:sz w:val="16"/>
                <w:szCs w:val="16"/>
                <w:u w:color="E36C0A"/>
              </w:rPr>
              <w:t>AYA ‘alert’</w:t>
            </w:r>
            <w:r w:rsidR="00335E12">
              <w:rPr>
                <w:sz w:val="16"/>
                <w:szCs w:val="16"/>
                <w:u w:color="E36C0A"/>
              </w:rPr>
              <w:t xml:space="preserve"> voor zorgverleners</w:t>
            </w:r>
            <w:r>
              <w:rPr>
                <w:sz w:val="16"/>
                <w:szCs w:val="16"/>
                <w:u w:color="E36C0A"/>
              </w:rPr>
              <w:t xml:space="preserve"> inb</w:t>
            </w:r>
            <w:r w:rsidR="00DD1B92">
              <w:rPr>
                <w:sz w:val="16"/>
                <w:szCs w:val="16"/>
                <w:u w:color="E36C0A"/>
              </w:rPr>
              <w:t>o</w:t>
            </w:r>
            <w:r>
              <w:rPr>
                <w:sz w:val="16"/>
                <w:szCs w:val="16"/>
                <w:u w:color="E36C0A"/>
              </w:rPr>
              <w:t>uwen in de ZIS</w:t>
            </w:r>
            <w:r w:rsidR="002E7F63">
              <w:rPr>
                <w:sz w:val="16"/>
                <w:szCs w:val="16"/>
                <w:u w:color="E36C0A"/>
              </w:rPr>
              <w:t xml:space="preserve"> HIX en EPIC</w:t>
            </w:r>
            <w:r w:rsidR="000E40AF">
              <w:rPr>
                <w:sz w:val="16"/>
                <w:szCs w:val="16"/>
                <w:u w:color="E36C0A"/>
              </w:rPr>
              <w:t>;</w:t>
            </w:r>
          </w:p>
          <w:p w:rsidR="00925D6A" w:rsidRPr="00E26FAC" w:rsidRDefault="00DD1B92" w:rsidP="001F127C">
            <w:pPr>
              <w:pStyle w:val="Bodytext21"/>
              <w:numPr>
                <w:ilvl w:val="0"/>
                <w:numId w:val="4"/>
              </w:numPr>
              <w:shd w:val="clear" w:color="auto" w:fill="auto"/>
              <w:rPr>
                <w:sz w:val="16"/>
                <w:szCs w:val="16"/>
                <w:u w:color="E36C0A"/>
              </w:rPr>
            </w:pPr>
            <w:r>
              <w:rPr>
                <w:sz w:val="16"/>
                <w:szCs w:val="16"/>
                <w:u w:color="E36C0A"/>
              </w:rPr>
              <w:t>E</w:t>
            </w:r>
            <w:r w:rsidR="00925D6A">
              <w:rPr>
                <w:sz w:val="16"/>
                <w:szCs w:val="16"/>
                <w:u w:color="E36C0A"/>
              </w:rPr>
              <w:t>en voor de klinische praktijk gevali</w:t>
            </w:r>
            <w:r>
              <w:rPr>
                <w:sz w:val="16"/>
                <w:szCs w:val="16"/>
                <w:u w:color="E36C0A"/>
              </w:rPr>
              <w:t>d</w:t>
            </w:r>
            <w:r w:rsidR="00925D6A">
              <w:rPr>
                <w:sz w:val="16"/>
                <w:szCs w:val="16"/>
                <w:u w:color="E36C0A"/>
              </w:rPr>
              <w:t xml:space="preserve">eerde </w:t>
            </w:r>
            <w:r w:rsidR="00C73CD8">
              <w:rPr>
                <w:sz w:val="16"/>
                <w:szCs w:val="16"/>
                <w:u w:color="E36C0A"/>
              </w:rPr>
              <w:t>AYA ‘Ik en mijn..’</w:t>
            </w:r>
            <w:r w:rsidR="002E7F63">
              <w:rPr>
                <w:sz w:val="16"/>
                <w:szCs w:val="16"/>
                <w:u w:color="E36C0A"/>
              </w:rPr>
              <w:t xml:space="preserve"> </w:t>
            </w:r>
            <w:r w:rsidR="00C73CD8">
              <w:rPr>
                <w:sz w:val="16"/>
                <w:szCs w:val="16"/>
                <w:u w:color="E36C0A"/>
              </w:rPr>
              <w:t>gespreksagenda (anamnese) voor de zorgprofessional</w:t>
            </w:r>
            <w:del w:id="1" w:author="Eveliene Manten" w:date="2020-09-01T10:25:00Z">
              <w:r w:rsidR="00DC06C3" w:rsidDel="00463A32">
                <w:rPr>
                  <w:sz w:val="16"/>
                  <w:szCs w:val="16"/>
                  <w:u w:color="E36C0A"/>
                </w:rPr>
                <w:delText>;</w:delText>
              </w:r>
            </w:del>
            <w:r w:rsidR="00DC06C3">
              <w:rPr>
                <w:sz w:val="16"/>
                <w:szCs w:val="16"/>
                <w:u w:color="E36C0A"/>
              </w:rPr>
              <w:t>;</w:t>
            </w:r>
          </w:p>
          <w:p w:rsidR="00DD09F8" w:rsidRDefault="009F6D83" w:rsidP="00DD09F8">
            <w:pPr>
              <w:pStyle w:val="Bodytext21"/>
              <w:numPr>
                <w:ilvl w:val="0"/>
                <w:numId w:val="4"/>
              </w:numPr>
              <w:shd w:val="clear" w:color="auto" w:fill="auto"/>
              <w:rPr>
                <w:sz w:val="16"/>
                <w:szCs w:val="16"/>
                <w:u w:color="E36C0A"/>
              </w:rPr>
            </w:pPr>
            <w:r>
              <w:rPr>
                <w:rFonts w:eastAsia="Cambria" w:cs="Cambria"/>
                <w:sz w:val="16"/>
                <w:szCs w:val="16"/>
                <w:u w:color="E36C0A"/>
              </w:rPr>
              <w:t xml:space="preserve">Stimuleren dat </w:t>
            </w:r>
            <w:r w:rsidR="006A749F">
              <w:rPr>
                <w:rFonts w:eastAsia="Cambria" w:cs="Cambria"/>
                <w:sz w:val="16"/>
                <w:szCs w:val="16"/>
                <w:u w:color="E36C0A"/>
              </w:rPr>
              <w:t>de 6</w:t>
            </w:r>
            <w:r w:rsidRPr="00045145">
              <w:rPr>
                <w:rFonts w:eastAsia="Cambria" w:cs="Cambria"/>
                <w:sz w:val="16"/>
                <w:szCs w:val="16"/>
                <w:u w:color="E36C0A"/>
              </w:rPr>
              <w:t xml:space="preserve"> regionale AYA </w:t>
            </w:r>
            <w:r w:rsidR="006A749F">
              <w:rPr>
                <w:rFonts w:eastAsia="Cambria" w:cs="Cambria"/>
                <w:sz w:val="16"/>
                <w:szCs w:val="16"/>
                <w:u w:color="E36C0A"/>
              </w:rPr>
              <w:t>zorg</w:t>
            </w:r>
            <w:r w:rsidRPr="00045145">
              <w:rPr>
                <w:rFonts w:eastAsia="Cambria" w:cs="Cambria"/>
                <w:sz w:val="16"/>
                <w:szCs w:val="16"/>
                <w:u w:color="E36C0A"/>
              </w:rPr>
              <w:t>netwerk</w:t>
            </w:r>
            <w:r w:rsidR="006A749F">
              <w:rPr>
                <w:rFonts w:eastAsia="Cambria" w:cs="Cambria"/>
                <w:sz w:val="16"/>
                <w:szCs w:val="16"/>
                <w:u w:color="E36C0A"/>
              </w:rPr>
              <w:t>en</w:t>
            </w:r>
            <w:r w:rsidRPr="00045145">
              <w:rPr>
                <w:rFonts w:eastAsia="Cambria" w:cs="Cambria"/>
                <w:sz w:val="16"/>
                <w:szCs w:val="16"/>
                <w:u w:color="E36C0A"/>
              </w:rPr>
              <w:t xml:space="preserve"> </w:t>
            </w:r>
            <w:r>
              <w:rPr>
                <w:rFonts w:eastAsia="Cambria" w:cs="Cambria"/>
                <w:sz w:val="16"/>
                <w:szCs w:val="16"/>
                <w:u w:color="E36C0A"/>
              </w:rPr>
              <w:t>deel uit</w:t>
            </w:r>
            <w:r w:rsidRPr="00045145">
              <w:rPr>
                <w:rFonts w:eastAsia="Cambria" w:cs="Cambria"/>
                <w:sz w:val="16"/>
                <w:szCs w:val="16"/>
                <w:u w:color="E36C0A"/>
              </w:rPr>
              <w:t>ma</w:t>
            </w:r>
            <w:r w:rsidR="004C6CE5">
              <w:rPr>
                <w:rFonts w:eastAsia="Cambria" w:cs="Cambria"/>
                <w:sz w:val="16"/>
                <w:szCs w:val="16"/>
                <w:u w:color="E36C0A"/>
              </w:rPr>
              <w:t>ken</w:t>
            </w:r>
            <w:r>
              <w:rPr>
                <w:rFonts w:eastAsia="Cambria" w:cs="Cambria"/>
                <w:sz w:val="16"/>
                <w:szCs w:val="16"/>
                <w:u w:color="E36C0A"/>
              </w:rPr>
              <w:t xml:space="preserve"> </w:t>
            </w:r>
            <w:r w:rsidRPr="00045145">
              <w:rPr>
                <w:rFonts w:eastAsia="Cambria" w:cs="Cambria"/>
                <w:sz w:val="16"/>
                <w:szCs w:val="16"/>
                <w:u w:color="E36C0A"/>
              </w:rPr>
              <w:t>van een (of meerdere) Compr</w:t>
            </w:r>
            <w:r>
              <w:rPr>
                <w:rFonts w:eastAsia="Cambria" w:cs="Cambria"/>
                <w:sz w:val="16"/>
                <w:szCs w:val="16"/>
                <w:u w:color="E36C0A"/>
              </w:rPr>
              <w:t>ehensive Cancer network(s)</w:t>
            </w:r>
            <w:r w:rsidR="00DC06C3">
              <w:rPr>
                <w:rFonts w:eastAsia="Cambria" w:cs="Cambria"/>
                <w:sz w:val="16"/>
                <w:szCs w:val="16"/>
                <w:u w:color="E36C0A"/>
              </w:rPr>
              <w:t>;</w:t>
            </w:r>
          </w:p>
          <w:p w:rsidR="00DD09F8" w:rsidRDefault="0031239E" w:rsidP="00DD09F8">
            <w:pPr>
              <w:pStyle w:val="Bodytext21"/>
              <w:numPr>
                <w:ilvl w:val="0"/>
                <w:numId w:val="4"/>
              </w:numPr>
              <w:shd w:val="clear" w:color="auto" w:fill="auto"/>
              <w:rPr>
                <w:sz w:val="16"/>
                <w:szCs w:val="16"/>
                <w:u w:color="E36C0A"/>
              </w:rPr>
            </w:pPr>
            <w:r w:rsidRPr="00DD09F8">
              <w:rPr>
                <w:sz w:val="16"/>
                <w:szCs w:val="16"/>
                <w:u w:color="E36C0A"/>
              </w:rPr>
              <w:t>I</w:t>
            </w:r>
            <w:r w:rsidR="00463A32" w:rsidRPr="00DD09F8">
              <w:rPr>
                <w:sz w:val="16"/>
                <w:szCs w:val="16"/>
                <w:u w:color="E36C0A"/>
              </w:rPr>
              <w:t xml:space="preserve">eder kwartaal </w:t>
            </w:r>
            <w:r w:rsidR="00807B6E" w:rsidRPr="00DD09F8">
              <w:rPr>
                <w:sz w:val="16"/>
                <w:szCs w:val="16"/>
                <w:u w:color="E36C0A"/>
              </w:rPr>
              <w:t>in een van de AYA kenniscentra een</w:t>
            </w:r>
            <w:r w:rsidR="009F6D83" w:rsidRPr="00DD09F8">
              <w:rPr>
                <w:sz w:val="16"/>
                <w:szCs w:val="16"/>
                <w:u w:color="E36C0A"/>
              </w:rPr>
              <w:t xml:space="preserve"> ‘Ik en mijn’ Thema bijeenkomst voor AYA</w:t>
            </w:r>
            <w:r w:rsidR="004D4AA8" w:rsidRPr="00DD09F8">
              <w:rPr>
                <w:sz w:val="16"/>
                <w:szCs w:val="16"/>
                <w:u w:color="E36C0A"/>
              </w:rPr>
              <w:t xml:space="preserve">’s of naasten </w:t>
            </w:r>
            <w:r w:rsidR="00866BFB">
              <w:rPr>
                <w:sz w:val="16"/>
                <w:szCs w:val="16"/>
                <w:u w:color="E36C0A"/>
              </w:rPr>
              <w:t>organiseren</w:t>
            </w:r>
            <w:r w:rsidR="004D4AA8" w:rsidRPr="00DD09F8">
              <w:rPr>
                <w:sz w:val="16"/>
                <w:szCs w:val="16"/>
                <w:u w:color="E36C0A"/>
              </w:rPr>
              <w:t xml:space="preserve"> </w:t>
            </w:r>
            <w:r w:rsidR="00702E54" w:rsidRPr="00DD09F8">
              <w:rPr>
                <w:sz w:val="16"/>
                <w:szCs w:val="16"/>
                <w:u w:color="E36C0A"/>
              </w:rPr>
              <w:t xml:space="preserve">door de </w:t>
            </w:r>
            <w:r w:rsidR="00456371" w:rsidRPr="00DD09F8">
              <w:rPr>
                <w:sz w:val="16"/>
                <w:szCs w:val="16"/>
                <w:u w:color="E36C0A"/>
              </w:rPr>
              <w:t xml:space="preserve">centrale </w:t>
            </w:r>
            <w:r w:rsidR="009F6D83" w:rsidRPr="00DD09F8">
              <w:rPr>
                <w:sz w:val="16"/>
                <w:szCs w:val="16"/>
                <w:u w:color="E36C0A"/>
              </w:rPr>
              <w:t>werkgroep ‘Thema avonden’</w:t>
            </w:r>
            <w:r w:rsidR="00456371" w:rsidRPr="00DD09F8">
              <w:rPr>
                <w:sz w:val="16"/>
                <w:szCs w:val="16"/>
                <w:u w:color="E36C0A"/>
              </w:rPr>
              <w:t>. Deze bijeenkomsten zijn zorg-gerelateerd.</w:t>
            </w:r>
          </w:p>
          <w:p w:rsidR="00DD09F8" w:rsidRDefault="009F6D83" w:rsidP="00DD09F8">
            <w:pPr>
              <w:pStyle w:val="Bodytext21"/>
              <w:numPr>
                <w:ilvl w:val="0"/>
                <w:numId w:val="4"/>
              </w:numPr>
              <w:shd w:val="clear" w:color="auto" w:fill="auto"/>
              <w:rPr>
                <w:sz w:val="16"/>
                <w:szCs w:val="16"/>
                <w:u w:color="E36C0A"/>
              </w:rPr>
            </w:pPr>
            <w:r w:rsidRPr="00DD09F8">
              <w:rPr>
                <w:rFonts w:eastAsia="Cambria" w:cs="Cambria"/>
                <w:sz w:val="16"/>
                <w:szCs w:val="16"/>
                <w:u w:color="E36C0A"/>
              </w:rPr>
              <w:t xml:space="preserve">AYA-zorg </w:t>
            </w:r>
            <w:r w:rsidR="00463A32" w:rsidRPr="00DD09F8">
              <w:rPr>
                <w:rFonts w:eastAsia="Cambria" w:cs="Cambria"/>
                <w:sz w:val="16"/>
                <w:szCs w:val="16"/>
                <w:u w:color="E36C0A"/>
              </w:rPr>
              <w:t xml:space="preserve">wordt </w:t>
            </w:r>
            <w:r w:rsidRPr="00DD09F8">
              <w:rPr>
                <w:rFonts w:eastAsia="Cambria" w:cs="Cambria"/>
                <w:sz w:val="16"/>
                <w:szCs w:val="16"/>
                <w:u w:color="E36C0A"/>
              </w:rPr>
              <w:t xml:space="preserve">opgenomen in oncoguide, </w:t>
            </w:r>
            <w:r w:rsidR="00D773B8" w:rsidRPr="00DD09F8">
              <w:rPr>
                <w:rFonts w:eastAsia="Cambria" w:cs="Cambria"/>
                <w:sz w:val="16"/>
                <w:szCs w:val="16"/>
                <w:u w:color="E36C0A"/>
              </w:rPr>
              <w:t>tumor-generieke en deels t</w:t>
            </w:r>
            <w:r w:rsidRPr="00DD09F8">
              <w:rPr>
                <w:rFonts w:eastAsia="Cambria" w:cs="Cambria"/>
                <w:sz w:val="16"/>
                <w:szCs w:val="16"/>
                <w:u w:color="E36C0A"/>
              </w:rPr>
              <w:t>umor</w:t>
            </w:r>
            <w:r w:rsidR="00D773B8" w:rsidRPr="00DD09F8">
              <w:rPr>
                <w:rFonts w:eastAsia="Cambria" w:cs="Cambria"/>
                <w:sz w:val="16"/>
                <w:szCs w:val="16"/>
                <w:u w:color="E36C0A"/>
              </w:rPr>
              <w:t xml:space="preserve">-specifieke </w:t>
            </w:r>
            <w:r w:rsidRPr="00DD09F8">
              <w:rPr>
                <w:rFonts w:eastAsia="Cambria" w:cs="Cambria"/>
                <w:sz w:val="16"/>
                <w:szCs w:val="16"/>
                <w:u w:color="E36C0A"/>
              </w:rPr>
              <w:t xml:space="preserve"> beslisbomen IKNL</w:t>
            </w:r>
            <w:r w:rsidR="00DD09F8">
              <w:rPr>
                <w:rFonts w:eastAsia="Cambria" w:cs="Cambria"/>
                <w:sz w:val="16"/>
                <w:szCs w:val="16"/>
                <w:u w:color="E36C0A"/>
              </w:rPr>
              <w:t>;</w:t>
            </w:r>
          </w:p>
          <w:p w:rsidR="00E834EF" w:rsidRDefault="009F6D83" w:rsidP="00DD09F8">
            <w:pPr>
              <w:pStyle w:val="Bodytext21"/>
              <w:numPr>
                <w:ilvl w:val="0"/>
                <w:numId w:val="4"/>
              </w:numPr>
              <w:shd w:val="clear" w:color="auto" w:fill="auto"/>
              <w:rPr>
                <w:sz w:val="16"/>
                <w:szCs w:val="16"/>
                <w:u w:color="E36C0A"/>
              </w:rPr>
            </w:pPr>
            <w:r w:rsidRPr="00DD09F8">
              <w:rPr>
                <w:sz w:val="16"/>
                <w:szCs w:val="16"/>
                <w:u w:color="E36C0A"/>
              </w:rPr>
              <w:t>Output dreamteam ‘Intimiteit &amp; seksualiteit’: (</w:t>
            </w:r>
            <w:r w:rsidR="00463A32" w:rsidRPr="00DD09F8">
              <w:rPr>
                <w:sz w:val="16"/>
                <w:szCs w:val="16"/>
                <w:u w:color="E36C0A"/>
              </w:rPr>
              <w:t>imple</w:t>
            </w:r>
            <w:r w:rsidR="00702E54" w:rsidRPr="00DD09F8">
              <w:rPr>
                <w:sz w:val="16"/>
                <w:szCs w:val="16"/>
                <w:u w:color="E36C0A"/>
              </w:rPr>
              <w:t xml:space="preserve">menteren van de </w:t>
            </w:r>
            <w:r w:rsidR="004445E7" w:rsidRPr="00DD09F8">
              <w:rPr>
                <w:sz w:val="16"/>
                <w:szCs w:val="16"/>
                <w:u w:color="E36C0A"/>
              </w:rPr>
              <w:t>result</w:t>
            </w:r>
            <w:r w:rsidR="008D58EF" w:rsidRPr="00DD09F8">
              <w:rPr>
                <w:sz w:val="16"/>
                <w:szCs w:val="16"/>
                <w:u w:color="E36C0A"/>
              </w:rPr>
              <w:t>a</w:t>
            </w:r>
            <w:r w:rsidR="004445E7" w:rsidRPr="00DD09F8">
              <w:rPr>
                <w:sz w:val="16"/>
                <w:szCs w:val="16"/>
                <w:u w:color="E36C0A"/>
              </w:rPr>
              <w:t xml:space="preserve">ten van de </w:t>
            </w:r>
            <w:r w:rsidRPr="00DD09F8">
              <w:rPr>
                <w:sz w:val="16"/>
                <w:szCs w:val="16"/>
                <w:u w:color="E36C0A"/>
              </w:rPr>
              <w:t xml:space="preserve">2 </w:t>
            </w:r>
            <w:r w:rsidR="004445E7" w:rsidRPr="00DD09F8">
              <w:rPr>
                <w:sz w:val="16"/>
                <w:szCs w:val="16"/>
                <w:u w:color="E36C0A"/>
              </w:rPr>
              <w:t xml:space="preserve">wetenschappelijke artikelen in de AYA-zorg. Het schrijven van </w:t>
            </w:r>
            <w:r w:rsidRPr="00DD09F8">
              <w:rPr>
                <w:sz w:val="16"/>
                <w:szCs w:val="16"/>
                <w:u w:color="E36C0A"/>
              </w:rPr>
              <w:t>2 populaire) artikelen</w:t>
            </w:r>
            <w:r w:rsidR="00E834EF">
              <w:rPr>
                <w:sz w:val="16"/>
                <w:szCs w:val="16"/>
                <w:u w:color="E36C0A"/>
              </w:rPr>
              <w:t>;</w:t>
            </w:r>
          </w:p>
          <w:p w:rsidR="00E834EF" w:rsidRDefault="009F6D83" w:rsidP="00E834EF">
            <w:pPr>
              <w:pStyle w:val="Bodytext21"/>
              <w:numPr>
                <w:ilvl w:val="0"/>
                <w:numId w:val="4"/>
              </w:numPr>
              <w:shd w:val="clear" w:color="auto" w:fill="auto"/>
              <w:rPr>
                <w:sz w:val="16"/>
                <w:szCs w:val="16"/>
                <w:u w:color="E36C0A"/>
              </w:rPr>
            </w:pPr>
            <w:r w:rsidRPr="00DD09F8">
              <w:rPr>
                <w:sz w:val="16"/>
                <w:szCs w:val="16"/>
                <w:u w:color="E36C0A"/>
              </w:rPr>
              <w:t xml:space="preserve">Output dreamteam Integrative Oncology: 1 </w:t>
            </w:r>
            <w:r w:rsidR="008D58EF" w:rsidRPr="00DD09F8">
              <w:rPr>
                <w:sz w:val="16"/>
                <w:szCs w:val="16"/>
                <w:u w:color="E36C0A"/>
              </w:rPr>
              <w:t>wetenschappelijk</w:t>
            </w:r>
            <w:r w:rsidRPr="00DD09F8">
              <w:rPr>
                <w:sz w:val="16"/>
                <w:szCs w:val="16"/>
                <w:u w:color="E36C0A"/>
              </w:rPr>
              <w:t xml:space="preserve"> artikel en 2 populaire artikelen, getoetst overzicht klachten en IO interventies op de site zetten, IO tools integreren in AYA-zorg</w:t>
            </w:r>
            <w:r w:rsidR="00DC06C3" w:rsidRPr="00DD09F8">
              <w:rPr>
                <w:sz w:val="16"/>
                <w:szCs w:val="16"/>
                <w:u w:color="E36C0A"/>
              </w:rPr>
              <w:t>;</w:t>
            </w:r>
          </w:p>
          <w:p w:rsidR="009F6D83" w:rsidRPr="00E834EF" w:rsidRDefault="009F6D83" w:rsidP="00E834EF">
            <w:pPr>
              <w:pStyle w:val="Bodytext21"/>
              <w:numPr>
                <w:ilvl w:val="0"/>
                <w:numId w:val="4"/>
              </w:numPr>
              <w:shd w:val="clear" w:color="auto" w:fill="auto"/>
              <w:rPr>
                <w:sz w:val="16"/>
                <w:szCs w:val="16"/>
                <w:u w:color="E36C0A"/>
              </w:rPr>
            </w:pPr>
            <w:r w:rsidRPr="00E834EF">
              <w:rPr>
                <w:sz w:val="16"/>
                <w:szCs w:val="16"/>
                <w:u w:color="E36C0A"/>
              </w:rPr>
              <w:t>De</w:t>
            </w:r>
            <w:r w:rsidR="0010039B" w:rsidRPr="00E834EF">
              <w:rPr>
                <w:sz w:val="16"/>
                <w:szCs w:val="16"/>
                <w:u w:color="E36C0A"/>
              </w:rPr>
              <w:t>elnemen aan de voor AYA relevante EORTC groepen</w:t>
            </w:r>
            <w:r w:rsidR="00161894" w:rsidRPr="00E834EF">
              <w:rPr>
                <w:sz w:val="16"/>
                <w:szCs w:val="16"/>
                <w:u w:color="E36C0A"/>
              </w:rPr>
              <w:t xml:space="preserve"> en s</w:t>
            </w:r>
            <w:r w:rsidRPr="00E834EF">
              <w:rPr>
                <w:sz w:val="16"/>
                <w:szCs w:val="16"/>
                <w:u w:color="E36C0A"/>
              </w:rPr>
              <w:t>amenwerken met AYA-België/ K</w:t>
            </w:r>
            <w:r w:rsidR="001C44A3" w:rsidRPr="00E834EF">
              <w:rPr>
                <w:sz w:val="16"/>
                <w:szCs w:val="16"/>
                <w:u w:color="E36C0A"/>
              </w:rPr>
              <w:t>om op tegen kanker/ belangengroep</w:t>
            </w:r>
            <w:r w:rsidR="00DC06C3" w:rsidRPr="00E834EF">
              <w:rPr>
                <w:sz w:val="16"/>
                <w:szCs w:val="16"/>
                <w:u w:color="E36C0A"/>
              </w:rPr>
              <w:t>.</w:t>
            </w:r>
          </w:p>
        </w:tc>
      </w:tr>
      <w:tr w:rsidR="009F6D83" w:rsidTr="000C70E7">
        <w:trPr>
          <w:trHeight w:val="1260"/>
        </w:trPr>
        <w:tc>
          <w:tcPr>
            <w:tcW w:w="3573" w:type="dxa"/>
            <w:shd w:val="clear" w:color="auto" w:fill="auto"/>
            <w:tcMar>
              <w:top w:w="80" w:type="dxa"/>
              <w:left w:w="80" w:type="dxa"/>
              <w:bottom w:w="80" w:type="dxa"/>
              <w:right w:w="80" w:type="dxa"/>
            </w:tcMar>
          </w:tcPr>
          <w:p w:rsidR="00BD3204" w:rsidRDefault="009F6D83" w:rsidP="00BD3204">
            <w:pPr>
              <w:rPr>
                <w:rFonts w:eastAsia="Cambria" w:cs="Cambria"/>
                <w:b/>
                <w:bCs/>
              </w:rPr>
            </w:pPr>
            <w:r w:rsidRPr="006A4CEF">
              <w:rPr>
                <w:rFonts w:eastAsia="Cambria" w:cs="Cambria"/>
                <w:b/>
                <w:bCs/>
              </w:rPr>
              <w:t>O</w:t>
            </w:r>
            <w:r w:rsidR="00BD3204">
              <w:rPr>
                <w:rFonts w:eastAsia="Cambria" w:cs="Cambria"/>
                <w:b/>
                <w:bCs/>
              </w:rPr>
              <w:t>pleiding</w:t>
            </w:r>
            <w:r w:rsidR="00AB0235">
              <w:rPr>
                <w:rFonts w:eastAsia="Cambria" w:cs="Cambria"/>
                <w:b/>
                <w:bCs/>
              </w:rPr>
              <w:t xml:space="preserve"> zorgverleners</w:t>
            </w:r>
          </w:p>
          <w:p w:rsidR="00BD3204" w:rsidRPr="00C41B6F" w:rsidRDefault="00BD3204" w:rsidP="00BD3204">
            <w:pPr>
              <w:rPr>
                <w:i/>
                <w:sz w:val="16"/>
                <w:szCs w:val="16"/>
              </w:rPr>
            </w:pPr>
            <w:r w:rsidRPr="00C41B6F">
              <w:rPr>
                <w:i/>
                <w:sz w:val="16"/>
                <w:szCs w:val="16"/>
              </w:rPr>
              <w:t>‘Wie ben jij en wat heb jij nodig?</w:t>
            </w:r>
            <w:r w:rsidR="0019677D" w:rsidRPr="00C41B6F">
              <w:rPr>
                <w:i/>
                <w:sz w:val="16"/>
                <w:szCs w:val="16"/>
              </w:rPr>
              <w:t>’</w:t>
            </w:r>
          </w:p>
          <w:p w:rsidR="00BD3204" w:rsidRPr="006A4CEF" w:rsidRDefault="00BD3204" w:rsidP="001F127C">
            <w:pPr>
              <w:tabs>
                <w:tab w:val="left" w:pos="794"/>
              </w:tabs>
              <w:rPr>
                <w:rFonts w:eastAsia="Arial" w:cs="Arial"/>
                <w:b/>
                <w:bCs/>
              </w:rPr>
            </w:pPr>
          </w:p>
          <w:p w:rsidR="009F6D83" w:rsidRDefault="009F6D83" w:rsidP="001F127C">
            <w:pPr>
              <w:pStyle w:val="Bodytext21"/>
              <w:shd w:val="clear" w:color="auto" w:fill="auto"/>
              <w:tabs>
                <w:tab w:val="left" w:pos="794"/>
              </w:tabs>
              <w:rPr>
                <w:sz w:val="16"/>
                <w:szCs w:val="16"/>
              </w:rPr>
            </w:pPr>
            <w:r w:rsidRPr="00482873">
              <w:rPr>
                <w:sz w:val="16"/>
                <w:szCs w:val="16"/>
              </w:rPr>
              <w:t xml:space="preserve">Er is sprake van optimale uitwisseling van kennis en vaardigheden </w:t>
            </w:r>
            <w:r w:rsidR="00253AA9">
              <w:rPr>
                <w:sz w:val="16"/>
                <w:szCs w:val="16"/>
              </w:rPr>
              <w:t xml:space="preserve">onder </w:t>
            </w:r>
            <w:r>
              <w:rPr>
                <w:sz w:val="16"/>
                <w:szCs w:val="16"/>
              </w:rPr>
              <w:t xml:space="preserve">zorgprofessionals </w:t>
            </w:r>
            <w:r w:rsidRPr="00482873">
              <w:rPr>
                <w:sz w:val="16"/>
                <w:szCs w:val="16"/>
              </w:rPr>
              <w:t>over leef</w:t>
            </w:r>
            <w:r>
              <w:rPr>
                <w:sz w:val="16"/>
                <w:szCs w:val="16"/>
              </w:rPr>
              <w:t xml:space="preserve">tijdsspecifieke zorg voor AYA’s. </w:t>
            </w:r>
          </w:p>
          <w:p w:rsidR="009F6D83" w:rsidRPr="00482873" w:rsidRDefault="009F6D83" w:rsidP="001F127C">
            <w:pPr>
              <w:pStyle w:val="Bodytext21"/>
              <w:shd w:val="clear" w:color="auto" w:fill="auto"/>
              <w:tabs>
                <w:tab w:val="left" w:pos="794"/>
              </w:tabs>
              <w:rPr>
                <w:sz w:val="16"/>
                <w:szCs w:val="16"/>
              </w:rPr>
            </w:pPr>
            <w:r>
              <w:rPr>
                <w:sz w:val="16"/>
                <w:szCs w:val="16"/>
              </w:rPr>
              <w:t xml:space="preserve">Opleiding </w:t>
            </w:r>
            <w:r w:rsidRPr="00482873">
              <w:rPr>
                <w:sz w:val="16"/>
                <w:szCs w:val="16"/>
              </w:rPr>
              <w:t>draagt bij aan deskundigheidsbevordering</w:t>
            </w:r>
            <w:r>
              <w:rPr>
                <w:sz w:val="16"/>
                <w:szCs w:val="16"/>
              </w:rPr>
              <w:t xml:space="preserve"> van zorgprofessionals t.a.v. AYA-zorg en </w:t>
            </w:r>
            <w:r w:rsidRPr="00482873">
              <w:rPr>
                <w:sz w:val="16"/>
                <w:szCs w:val="16"/>
              </w:rPr>
              <w:t xml:space="preserve">aan </w:t>
            </w:r>
            <w:r>
              <w:rPr>
                <w:sz w:val="16"/>
                <w:szCs w:val="16"/>
              </w:rPr>
              <w:t xml:space="preserve">het bewaken van de eenduidigheid </w:t>
            </w:r>
            <w:r w:rsidR="00521609">
              <w:rPr>
                <w:sz w:val="16"/>
                <w:szCs w:val="16"/>
              </w:rPr>
              <w:t xml:space="preserve">en </w:t>
            </w:r>
            <w:r w:rsidRPr="00482873">
              <w:rPr>
                <w:sz w:val="16"/>
                <w:szCs w:val="16"/>
              </w:rPr>
              <w:t xml:space="preserve">de </w:t>
            </w:r>
            <w:r w:rsidRPr="000B43F8">
              <w:rPr>
                <w:sz w:val="16"/>
                <w:szCs w:val="16"/>
              </w:rPr>
              <w:t xml:space="preserve">kwaliteit </w:t>
            </w:r>
            <w:r w:rsidRPr="00482873">
              <w:rPr>
                <w:sz w:val="16"/>
                <w:szCs w:val="16"/>
              </w:rPr>
              <w:t xml:space="preserve">van de </w:t>
            </w:r>
            <w:r w:rsidR="00521609">
              <w:rPr>
                <w:sz w:val="16"/>
                <w:szCs w:val="16"/>
              </w:rPr>
              <w:t>AYA-</w:t>
            </w:r>
            <w:r w:rsidRPr="00482873">
              <w:rPr>
                <w:sz w:val="16"/>
                <w:szCs w:val="16"/>
              </w:rPr>
              <w:t>zorg.</w:t>
            </w:r>
          </w:p>
        </w:tc>
        <w:tc>
          <w:tcPr>
            <w:tcW w:w="4252" w:type="dxa"/>
            <w:shd w:val="clear" w:color="auto" w:fill="auto"/>
            <w:tcMar>
              <w:top w:w="80" w:type="dxa"/>
              <w:left w:w="80" w:type="dxa"/>
              <w:bottom w:w="80" w:type="dxa"/>
              <w:right w:w="80" w:type="dxa"/>
            </w:tcMar>
          </w:tcPr>
          <w:p w:rsidR="009F6D83" w:rsidRDefault="009F6D83" w:rsidP="00DB7D32">
            <w:pPr>
              <w:tabs>
                <w:tab w:val="left" w:pos="794"/>
              </w:tabs>
              <w:rPr>
                <w:rFonts w:eastAsia="Cambria" w:cs="Cambria"/>
                <w:sz w:val="16"/>
                <w:szCs w:val="16"/>
                <w:u w:color="E36C0A"/>
              </w:rPr>
            </w:pPr>
            <w:r>
              <w:rPr>
                <w:rFonts w:eastAsia="Cambria" w:cs="Cambria"/>
                <w:sz w:val="16"/>
                <w:szCs w:val="16"/>
                <w:u w:color="E36C0A"/>
              </w:rPr>
              <w:t>De deskundigheid en expertise van zorgprofessionals is state of the art door:</w:t>
            </w:r>
          </w:p>
          <w:p w:rsidR="009F6D83" w:rsidRDefault="00886235" w:rsidP="000816D3">
            <w:pPr>
              <w:numPr>
                <w:ilvl w:val="0"/>
                <w:numId w:val="9"/>
              </w:numPr>
              <w:rPr>
                <w:rFonts w:eastAsia="Cambria" w:cs="Cambria"/>
                <w:sz w:val="16"/>
                <w:szCs w:val="16"/>
                <w:u w:color="E36C0A"/>
              </w:rPr>
            </w:pPr>
            <w:r>
              <w:rPr>
                <w:rFonts w:eastAsia="Cambria" w:cs="Cambria"/>
                <w:sz w:val="16"/>
                <w:szCs w:val="16"/>
                <w:u w:color="E36C0A"/>
              </w:rPr>
              <w:t xml:space="preserve">Uitvoering van het </w:t>
            </w:r>
            <w:r w:rsidR="009F6D83">
              <w:rPr>
                <w:rFonts w:eastAsia="Cambria" w:cs="Cambria"/>
                <w:sz w:val="16"/>
                <w:szCs w:val="16"/>
                <w:u w:color="E36C0A"/>
              </w:rPr>
              <w:t>A</w:t>
            </w:r>
            <w:r w:rsidR="009F6D83" w:rsidRPr="000816D3">
              <w:rPr>
                <w:rFonts w:eastAsia="Cambria" w:cs="Cambria"/>
                <w:sz w:val="16"/>
                <w:szCs w:val="16"/>
                <w:u w:color="E36C0A"/>
              </w:rPr>
              <w:t>YA</w:t>
            </w:r>
            <w:r w:rsidR="00677E2D">
              <w:rPr>
                <w:rFonts w:eastAsia="Cambria" w:cs="Cambria"/>
                <w:sz w:val="16"/>
                <w:szCs w:val="16"/>
                <w:u w:color="E36C0A"/>
              </w:rPr>
              <w:t>-zorg</w:t>
            </w:r>
            <w:r w:rsidR="009F6D83" w:rsidRPr="000816D3">
              <w:rPr>
                <w:rFonts w:eastAsia="Cambria" w:cs="Cambria"/>
                <w:sz w:val="16"/>
                <w:szCs w:val="16"/>
                <w:u w:color="E36C0A"/>
              </w:rPr>
              <w:t xml:space="preserve"> Opleidingsplan</w:t>
            </w:r>
          </w:p>
          <w:p w:rsidR="009F6D83" w:rsidRPr="000816D3" w:rsidRDefault="009F6D83" w:rsidP="00111197">
            <w:pPr>
              <w:tabs>
                <w:tab w:val="left" w:pos="794"/>
              </w:tabs>
              <w:rPr>
                <w:rFonts w:eastAsia="Cambria" w:cs="Cambria"/>
                <w:sz w:val="16"/>
                <w:szCs w:val="16"/>
                <w:u w:color="E36C0A"/>
              </w:rPr>
            </w:pPr>
          </w:p>
        </w:tc>
        <w:tc>
          <w:tcPr>
            <w:tcW w:w="7797" w:type="dxa"/>
            <w:shd w:val="clear" w:color="auto" w:fill="auto"/>
            <w:tcMar>
              <w:top w:w="80" w:type="dxa"/>
              <w:left w:w="80" w:type="dxa"/>
              <w:bottom w:w="80" w:type="dxa"/>
              <w:right w:w="80" w:type="dxa"/>
            </w:tcMar>
          </w:tcPr>
          <w:p w:rsidR="009F6D83" w:rsidRDefault="009F6D83" w:rsidP="00370D41">
            <w:pPr>
              <w:pStyle w:val="Bodytext21"/>
              <w:shd w:val="clear" w:color="auto" w:fill="auto"/>
              <w:tabs>
                <w:tab w:val="left" w:pos="794"/>
              </w:tabs>
              <w:rPr>
                <w:sz w:val="16"/>
                <w:szCs w:val="16"/>
                <w:u w:color="E36C0A"/>
              </w:rPr>
            </w:pPr>
            <w:r>
              <w:rPr>
                <w:sz w:val="16"/>
                <w:szCs w:val="16"/>
                <w:u w:color="E36C0A"/>
              </w:rPr>
              <w:t xml:space="preserve">Het AYA-zorg opleidingsplan implementeren door: </w:t>
            </w:r>
          </w:p>
          <w:p w:rsidR="009F6D83" w:rsidRDefault="00981F4D" w:rsidP="001F127C">
            <w:pPr>
              <w:pStyle w:val="Bodytext21"/>
              <w:numPr>
                <w:ilvl w:val="0"/>
                <w:numId w:val="6"/>
              </w:numPr>
              <w:shd w:val="clear" w:color="auto" w:fill="auto"/>
              <w:rPr>
                <w:sz w:val="16"/>
                <w:szCs w:val="16"/>
                <w:u w:color="E36C0A"/>
              </w:rPr>
            </w:pPr>
            <w:r>
              <w:rPr>
                <w:sz w:val="16"/>
                <w:szCs w:val="16"/>
                <w:u w:color="E36C0A"/>
              </w:rPr>
              <w:t xml:space="preserve">Het ontwikkelen en inzetten van online </w:t>
            </w:r>
            <w:r w:rsidR="0061246A">
              <w:rPr>
                <w:sz w:val="16"/>
                <w:szCs w:val="16"/>
                <w:u w:color="E36C0A"/>
              </w:rPr>
              <w:t>programma’s</w:t>
            </w:r>
            <w:r w:rsidR="00D01FA2">
              <w:rPr>
                <w:sz w:val="16"/>
                <w:szCs w:val="16"/>
                <w:u w:color="E36C0A"/>
              </w:rPr>
              <w:t xml:space="preserve"> om de regionale </w:t>
            </w:r>
            <w:r w:rsidR="0061246A">
              <w:rPr>
                <w:sz w:val="16"/>
                <w:szCs w:val="16"/>
                <w:u w:color="E36C0A"/>
              </w:rPr>
              <w:t>n</w:t>
            </w:r>
            <w:r w:rsidR="00D01FA2">
              <w:rPr>
                <w:sz w:val="16"/>
                <w:szCs w:val="16"/>
                <w:u w:color="E36C0A"/>
              </w:rPr>
              <w:t>etwerkvorming te ondersteunen</w:t>
            </w:r>
            <w:r w:rsidR="00DC06C3">
              <w:rPr>
                <w:sz w:val="16"/>
                <w:szCs w:val="16"/>
                <w:u w:color="E36C0A"/>
              </w:rPr>
              <w:t>;</w:t>
            </w:r>
            <w:r w:rsidR="009F6D83">
              <w:rPr>
                <w:sz w:val="16"/>
                <w:szCs w:val="16"/>
                <w:u w:color="E36C0A"/>
              </w:rPr>
              <w:t xml:space="preserve"> </w:t>
            </w:r>
          </w:p>
          <w:p w:rsidR="009F6D83" w:rsidRDefault="009F6D83" w:rsidP="001F127C">
            <w:pPr>
              <w:pStyle w:val="Bodytext21"/>
              <w:numPr>
                <w:ilvl w:val="0"/>
                <w:numId w:val="6"/>
              </w:numPr>
              <w:shd w:val="clear" w:color="auto" w:fill="auto"/>
              <w:rPr>
                <w:sz w:val="16"/>
                <w:szCs w:val="16"/>
                <w:u w:color="E36C0A"/>
              </w:rPr>
            </w:pPr>
            <w:r>
              <w:rPr>
                <w:sz w:val="16"/>
                <w:szCs w:val="16"/>
                <w:u w:color="E36C0A"/>
              </w:rPr>
              <w:t>Organiseren 4 intervisie bijeenkomsten voor vplk/ VS van het AYA-zorgnetwerk</w:t>
            </w:r>
          </w:p>
          <w:p w:rsidR="009F6D83" w:rsidRDefault="009F6D83" w:rsidP="001F127C">
            <w:pPr>
              <w:pStyle w:val="Bodytext21"/>
              <w:numPr>
                <w:ilvl w:val="0"/>
                <w:numId w:val="6"/>
              </w:numPr>
              <w:shd w:val="clear" w:color="auto" w:fill="auto"/>
              <w:rPr>
                <w:sz w:val="16"/>
                <w:szCs w:val="16"/>
                <w:u w:color="E36C0A"/>
              </w:rPr>
            </w:pPr>
            <w:r>
              <w:rPr>
                <w:sz w:val="16"/>
                <w:szCs w:val="16"/>
                <w:u w:color="E36C0A"/>
              </w:rPr>
              <w:t>1 geaccrediteerde AYA-</w:t>
            </w:r>
            <w:r w:rsidR="00C27647">
              <w:rPr>
                <w:sz w:val="16"/>
                <w:szCs w:val="16"/>
                <w:u w:color="E36C0A"/>
              </w:rPr>
              <w:t>zorg</w:t>
            </w:r>
            <w:r>
              <w:rPr>
                <w:sz w:val="16"/>
                <w:szCs w:val="16"/>
                <w:u w:color="E36C0A"/>
              </w:rPr>
              <w:t xml:space="preserve"> e-modul</w:t>
            </w:r>
            <w:r w:rsidR="00C27647">
              <w:rPr>
                <w:sz w:val="16"/>
                <w:szCs w:val="16"/>
                <w:u w:color="E36C0A"/>
              </w:rPr>
              <w:t xml:space="preserve">e </w:t>
            </w:r>
            <w:r>
              <w:rPr>
                <w:sz w:val="16"/>
                <w:szCs w:val="16"/>
                <w:u w:color="E36C0A"/>
              </w:rPr>
              <w:t>verplicht stellen voor alle zorgprofessionals betrokken op AYA’s en aangesloten bij het zorgnetwerk in de 6 regio’s</w:t>
            </w:r>
            <w:r w:rsidR="00C27647">
              <w:rPr>
                <w:sz w:val="16"/>
                <w:szCs w:val="16"/>
                <w:u w:color="E36C0A"/>
              </w:rPr>
              <w:t>;</w:t>
            </w:r>
          </w:p>
          <w:p w:rsidR="00981F4D" w:rsidRDefault="009F6D83" w:rsidP="003A1582">
            <w:pPr>
              <w:pStyle w:val="Bodytext21"/>
              <w:numPr>
                <w:ilvl w:val="0"/>
                <w:numId w:val="6"/>
              </w:numPr>
              <w:shd w:val="clear" w:color="auto" w:fill="auto"/>
              <w:rPr>
                <w:sz w:val="16"/>
                <w:szCs w:val="16"/>
                <w:u w:color="E36C0A"/>
              </w:rPr>
            </w:pPr>
            <w:r w:rsidRPr="00326132">
              <w:rPr>
                <w:sz w:val="16"/>
                <w:szCs w:val="16"/>
                <w:u w:color="E36C0A"/>
              </w:rPr>
              <w:t xml:space="preserve">Voor </w:t>
            </w:r>
            <w:r w:rsidR="000F38ED">
              <w:rPr>
                <w:sz w:val="16"/>
                <w:szCs w:val="16"/>
                <w:u w:color="E36C0A"/>
              </w:rPr>
              <w:t xml:space="preserve">4 van de </w:t>
            </w:r>
            <w:r w:rsidRPr="00326132">
              <w:rPr>
                <w:sz w:val="16"/>
                <w:szCs w:val="16"/>
                <w:u w:color="E36C0A"/>
              </w:rPr>
              <w:t xml:space="preserve"> ‘Ik en mijn…’ thema’s een masterclass als verdieping op de</w:t>
            </w:r>
            <w:r w:rsidR="00326132" w:rsidRPr="00326132">
              <w:rPr>
                <w:sz w:val="16"/>
                <w:szCs w:val="16"/>
                <w:u w:color="E36C0A"/>
              </w:rPr>
              <w:t xml:space="preserve"> e-module AYA-basiszorg</w:t>
            </w:r>
            <w:r w:rsidRPr="00326132">
              <w:rPr>
                <w:sz w:val="16"/>
                <w:szCs w:val="16"/>
                <w:u w:color="E36C0A"/>
              </w:rPr>
              <w:t xml:space="preserve"> ontwikkelen en uitvoeren</w:t>
            </w:r>
            <w:r w:rsidR="00C27647">
              <w:rPr>
                <w:sz w:val="16"/>
                <w:szCs w:val="16"/>
                <w:u w:color="E36C0A"/>
              </w:rPr>
              <w:t>;</w:t>
            </w:r>
          </w:p>
          <w:p w:rsidR="009F6D83" w:rsidRPr="00326132" w:rsidRDefault="00981F4D" w:rsidP="003A1582">
            <w:pPr>
              <w:pStyle w:val="Bodytext21"/>
              <w:numPr>
                <w:ilvl w:val="0"/>
                <w:numId w:val="6"/>
              </w:numPr>
              <w:shd w:val="clear" w:color="auto" w:fill="auto"/>
              <w:rPr>
                <w:sz w:val="16"/>
                <w:szCs w:val="16"/>
                <w:u w:color="E36C0A"/>
              </w:rPr>
            </w:pPr>
            <w:r>
              <w:rPr>
                <w:sz w:val="16"/>
                <w:szCs w:val="16"/>
                <w:u w:color="E36C0A"/>
              </w:rPr>
              <w:t>A</w:t>
            </w:r>
            <w:r w:rsidR="009F6D83" w:rsidRPr="00326132">
              <w:rPr>
                <w:sz w:val="16"/>
                <w:szCs w:val="16"/>
                <w:u w:color="E36C0A"/>
              </w:rPr>
              <w:t xml:space="preserve">YA poli zorgteams </w:t>
            </w:r>
            <w:r w:rsidR="000F38ED">
              <w:rPr>
                <w:sz w:val="16"/>
                <w:szCs w:val="16"/>
                <w:u w:color="E36C0A"/>
              </w:rPr>
              <w:t xml:space="preserve">verder </w:t>
            </w:r>
            <w:r w:rsidR="009F6D83" w:rsidRPr="00326132">
              <w:rPr>
                <w:sz w:val="16"/>
                <w:szCs w:val="16"/>
                <w:u w:color="E36C0A"/>
              </w:rPr>
              <w:t>toerusten (deskundigheid, proces, organisatie)</w:t>
            </w:r>
            <w:r w:rsidR="00C27647">
              <w:rPr>
                <w:sz w:val="16"/>
                <w:szCs w:val="16"/>
                <w:u w:color="E36C0A"/>
              </w:rPr>
              <w:t>;</w:t>
            </w:r>
          </w:p>
          <w:p w:rsidR="009F6D83" w:rsidRDefault="009F6D83" w:rsidP="001F127C">
            <w:pPr>
              <w:pStyle w:val="Bodytext21"/>
              <w:numPr>
                <w:ilvl w:val="0"/>
                <w:numId w:val="6"/>
              </w:numPr>
              <w:shd w:val="clear" w:color="auto" w:fill="auto"/>
              <w:rPr>
                <w:sz w:val="16"/>
                <w:szCs w:val="16"/>
                <w:u w:color="E36C0A"/>
              </w:rPr>
            </w:pPr>
            <w:r>
              <w:rPr>
                <w:sz w:val="16"/>
                <w:szCs w:val="16"/>
                <w:u w:color="E36C0A"/>
              </w:rPr>
              <w:t>7</w:t>
            </w:r>
            <w:r w:rsidRPr="009C53E7">
              <w:rPr>
                <w:sz w:val="16"/>
                <w:szCs w:val="16"/>
                <w:u w:color="E36C0A"/>
              </w:rPr>
              <w:t xml:space="preserve">e SPACE 4 AYA </w:t>
            </w:r>
            <w:r>
              <w:rPr>
                <w:sz w:val="16"/>
                <w:szCs w:val="16"/>
                <w:u w:color="E36C0A"/>
              </w:rPr>
              <w:t>congres</w:t>
            </w:r>
            <w:r w:rsidRPr="009C53E7">
              <w:rPr>
                <w:sz w:val="16"/>
                <w:szCs w:val="16"/>
                <w:u w:color="E36C0A"/>
              </w:rPr>
              <w:t xml:space="preserve"> op </w:t>
            </w:r>
            <w:r>
              <w:rPr>
                <w:sz w:val="16"/>
                <w:szCs w:val="16"/>
                <w:u w:color="E36C0A"/>
              </w:rPr>
              <w:t>4 maart 2021 voorbereiden door program</w:t>
            </w:r>
            <w:r w:rsidR="001C6324">
              <w:rPr>
                <w:sz w:val="16"/>
                <w:szCs w:val="16"/>
                <w:u w:color="E36C0A"/>
              </w:rPr>
              <w:t>macommissie</w:t>
            </w:r>
            <w:r w:rsidR="00C27647">
              <w:rPr>
                <w:sz w:val="16"/>
                <w:szCs w:val="16"/>
                <w:u w:color="E36C0A"/>
              </w:rPr>
              <w:t>;</w:t>
            </w:r>
          </w:p>
          <w:p w:rsidR="009F6D83" w:rsidRPr="002D7EC0" w:rsidRDefault="008B484B" w:rsidP="001F127C">
            <w:pPr>
              <w:pStyle w:val="Bodytext21"/>
              <w:numPr>
                <w:ilvl w:val="0"/>
                <w:numId w:val="6"/>
              </w:numPr>
              <w:shd w:val="clear" w:color="auto" w:fill="auto"/>
              <w:rPr>
                <w:sz w:val="16"/>
                <w:szCs w:val="16"/>
                <w:u w:color="E36C0A"/>
              </w:rPr>
            </w:pPr>
            <w:r>
              <w:rPr>
                <w:sz w:val="16"/>
                <w:szCs w:val="16"/>
                <w:u w:color="E36C0A"/>
              </w:rPr>
              <w:t xml:space="preserve">3 </w:t>
            </w:r>
            <w:r w:rsidR="009F6D83">
              <w:rPr>
                <w:sz w:val="16"/>
                <w:szCs w:val="16"/>
                <w:u w:color="E36C0A"/>
              </w:rPr>
              <w:t xml:space="preserve">AYA-zorg </w:t>
            </w:r>
            <w:r w:rsidR="009F6D83" w:rsidRPr="002D7EC0">
              <w:rPr>
                <w:sz w:val="16"/>
                <w:szCs w:val="16"/>
                <w:u w:color="E36C0A"/>
              </w:rPr>
              <w:t xml:space="preserve">hoofdstukken in de leerboeken </w:t>
            </w:r>
            <w:r w:rsidRPr="002D7EC0">
              <w:rPr>
                <w:sz w:val="16"/>
                <w:szCs w:val="16"/>
                <w:u w:color="E36C0A"/>
              </w:rPr>
              <w:t xml:space="preserve">voor </w:t>
            </w:r>
            <w:r w:rsidR="009F6D83" w:rsidRPr="002D7EC0">
              <w:rPr>
                <w:sz w:val="16"/>
                <w:szCs w:val="16"/>
                <w:u w:color="E36C0A"/>
              </w:rPr>
              <w:t>GK</w:t>
            </w:r>
            <w:r w:rsidRPr="002D7EC0">
              <w:rPr>
                <w:sz w:val="16"/>
                <w:szCs w:val="16"/>
                <w:u w:color="E36C0A"/>
              </w:rPr>
              <w:t xml:space="preserve">, </w:t>
            </w:r>
            <w:r w:rsidR="009F6D83" w:rsidRPr="002D7EC0">
              <w:rPr>
                <w:sz w:val="16"/>
                <w:szCs w:val="16"/>
                <w:u w:color="E36C0A"/>
              </w:rPr>
              <w:t>vplk</w:t>
            </w:r>
            <w:r w:rsidRPr="002D7EC0">
              <w:rPr>
                <w:sz w:val="16"/>
                <w:szCs w:val="16"/>
                <w:u w:color="E36C0A"/>
              </w:rPr>
              <w:t xml:space="preserve"> en psycho-sociale zorgverleners</w:t>
            </w:r>
            <w:r w:rsidR="00C27647" w:rsidRPr="002D7EC0">
              <w:rPr>
                <w:sz w:val="16"/>
                <w:szCs w:val="16"/>
                <w:u w:color="E36C0A"/>
              </w:rPr>
              <w:t>;</w:t>
            </w:r>
          </w:p>
          <w:p w:rsidR="009F6D83" w:rsidRDefault="00FC19D4" w:rsidP="001F127C">
            <w:pPr>
              <w:pStyle w:val="Bodytext21"/>
              <w:numPr>
                <w:ilvl w:val="0"/>
                <w:numId w:val="6"/>
              </w:numPr>
              <w:shd w:val="clear" w:color="auto" w:fill="auto"/>
              <w:rPr>
                <w:sz w:val="16"/>
                <w:szCs w:val="16"/>
                <w:u w:color="E36C0A"/>
              </w:rPr>
            </w:pPr>
            <w:r w:rsidRPr="002D7EC0">
              <w:rPr>
                <w:sz w:val="16"/>
                <w:szCs w:val="16"/>
                <w:u w:color="E36C0A"/>
              </w:rPr>
              <w:t>Contact met C</w:t>
            </w:r>
            <w:r w:rsidR="002D7EC0" w:rsidRPr="002D7EC0">
              <w:rPr>
                <w:sz w:val="16"/>
                <w:szCs w:val="16"/>
                <w:u w:color="E36C0A"/>
              </w:rPr>
              <w:t xml:space="preserve">ollege Zorg Opleidingen (CZO) </w:t>
            </w:r>
            <w:r w:rsidRPr="002D7EC0">
              <w:rPr>
                <w:sz w:val="16"/>
                <w:szCs w:val="16"/>
                <w:u w:color="E36C0A"/>
              </w:rPr>
              <w:t>voor het structureel</w:t>
            </w:r>
            <w:r>
              <w:rPr>
                <w:sz w:val="16"/>
                <w:szCs w:val="16"/>
                <w:u w:color="E36C0A"/>
              </w:rPr>
              <w:t xml:space="preserve"> inbedden van AYA-zorg kennis bij de opleidingseisen van de oncologie-opleiding. En vervolgens een </w:t>
            </w:r>
            <w:r w:rsidR="009F6D83">
              <w:rPr>
                <w:sz w:val="16"/>
                <w:szCs w:val="16"/>
                <w:u w:color="E36C0A"/>
              </w:rPr>
              <w:t>AYA-zorg workshop implementeren in de door CZO geaccrediteerde opleidingen  voor oncologieverpleegkundigen</w:t>
            </w:r>
            <w:r w:rsidR="00107218">
              <w:rPr>
                <w:sz w:val="16"/>
                <w:szCs w:val="16"/>
                <w:u w:color="E36C0A"/>
              </w:rPr>
              <w:t xml:space="preserve"> (</w:t>
            </w:r>
            <w:r w:rsidR="009F6D83">
              <w:rPr>
                <w:sz w:val="16"/>
                <w:szCs w:val="16"/>
                <w:u w:color="E36C0A"/>
              </w:rPr>
              <w:t xml:space="preserve">zoals </w:t>
            </w:r>
            <w:r>
              <w:rPr>
                <w:sz w:val="16"/>
                <w:szCs w:val="16"/>
                <w:u w:color="E36C0A"/>
              </w:rPr>
              <w:t xml:space="preserve">bij </w:t>
            </w:r>
            <w:r w:rsidR="009F6D83">
              <w:rPr>
                <w:sz w:val="16"/>
                <w:szCs w:val="16"/>
                <w:u w:color="E36C0A"/>
              </w:rPr>
              <w:t>CIVO</w:t>
            </w:r>
            <w:r>
              <w:rPr>
                <w:sz w:val="16"/>
                <w:szCs w:val="16"/>
                <w:u w:color="E36C0A"/>
              </w:rPr>
              <w:t xml:space="preserve"> </w:t>
            </w:r>
            <w:r w:rsidR="00364E7A">
              <w:rPr>
                <w:sz w:val="16"/>
                <w:szCs w:val="16"/>
                <w:u w:color="E36C0A"/>
              </w:rPr>
              <w:t xml:space="preserve">zorgopleiders </w:t>
            </w:r>
            <w:r>
              <w:rPr>
                <w:sz w:val="16"/>
                <w:szCs w:val="16"/>
                <w:u w:color="E36C0A"/>
              </w:rPr>
              <w:t>in 20</w:t>
            </w:r>
            <w:r w:rsidR="006870F1">
              <w:rPr>
                <w:sz w:val="16"/>
                <w:szCs w:val="16"/>
                <w:u w:color="E36C0A"/>
              </w:rPr>
              <w:t>20</w:t>
            </w:r>
            <w:r w:rsidR="00107218">
              <w:rPr>
                <w:sz w:val="16"/>
                <w:szCs w:val="16"/>
                <w:u w:color="E36C0A"/>
              </w:rPr>
              <w:t>)</w:t>
            </w:r>
            <w:r w:rsidR="009F6D83">
              <w:rPr>
                <w:sz w:val="16"/>
                <w:szCs w:val="16"/>
                <w:u w:color="E36C0A"/>
              </w:rPr>
              <w:t xml:space="preserve">. </w:t>
            </w:r>
          </w:p>
          <w:p w:rsidR="009F6D83" w:rsidRDefault="009F6D83" w:rsidP="001F127C">
            <w:pPr>
              <w:pStyle w:val="Bodytext21"/>
              <w:numPr>
                <w:ilvl w:val="0"/>
                <w:numId w:val="6"/>
              </w:numPr>
              <w:shd w:val="clear" w:color="auto" w:fill="auto"/>
              <w:rPr>
                <w:sz w:val="16"/>
                <w:szCs w:val="16"/>
                <w:u w:color="E36C0A"/>
              </w:rPr>
            </w:pPr>
            <w:r>
              <w:rPr>
                <w:sz w:val="16"/>
                <w:szCs w:val="16"/>
                <w:u w:color="E36C0A"/>
              </w:rPr>
              <w:t xml:space="preserve">Stimuleren </w:t>
            </w:r>
            <w:r w:rsidR="00F92E73">
              <w:rPr>
                <w:sz w:val="16"/>
                <w:szCs w:val="16"/>
                <w:u w:color="E36C0A"/>
              </w:rPr>
              <w:t xml:space="preserve">opnemen </w:t>
            </w:r>
            <w:r>
              <w:rPr>
                <w:sz w:val="16"/>
                <w:szCs w:val="16"/>
                <w:u w:color="E36C0A"/>
              </w:rPr>
              <w:t>A</w:t>
            </w:r>
            <w:r w:rsidR="00C27647">
              <w:rPr>
                <w:sz w:val="16"/>
                <w:szCs w:val="16"/>
                <w:u w:color="E36C0A"/>
              </w:rPr>
              <w:t>Y</w:t>
            </w:r>
            <w:r>
              <w:rPr>
                <w:sz w:val="16"/>
                <w:szCs w:val="16"/>
                <w:u w:color="E36C0A"/>
              </w:rPr>
              <w:t xml:space="preserve">A-zorg in de opleiding </w:t>
            </w:r>
            <w:r w:rsidR="00107218">
              <w:rPr>
                <w:sz w:val="16"/>
                <w:szCs w:val="16"/>
                <w:u w:color="E36C0A"/>
              </w:rPr>
              <w:t xml:space="preserve">tot </w:t>
            </w:r>
            <w:r>
              <w:rPr>
                <w:sz w:val="16"/>
                <w:szCs w:val="16"/>
                <w:u w:color="E36C0A"/>
              </w:rPr>
              <w:t>VS onco</w:t>
            </w:r>
            <w:r w:rsidR="00C3586A">
              <w:rPr>
                <w:sz w:val="16"/>
                <w:szCs w:val="16"/>
                <w:u w:color="E36C0A"/>
              </w:rPr>
              <w:t>;</w:t>
            </w:r>
          </w:p>
          <w:p w:rsidR="00EE42F4" w:rsidRDefault="00EE42F4" w:rsidP="001F127C">
            <w:pPr>
              <w:pStyle w:val="Bodytext21"/>
              <w:numPr>
                <w:ilvl w:val="0"/>
                <w:numId w:val="6"/>
              </w:numPr>
              <w:shd w:val="clear" w:color="auto" w:fill="auto"/>
              <w:rPr>
                <w:sz w:val="16"/>
                <w:szCs w:val="16"/>
                <w:u w:color="E36C0A"/>
              </w:rPr>
            </w:pPr>
            <w:r>
              <w:rPr>
                <w:sz w:val="16"/>
                <w:szCs w:val="16"/>
                <w:u w:color="E36C0A"/>
              </w:rPr>
              <w:t>Stimuleren bew</w:t>
            </w:r>
            <w:r w:rsidR="003D5741">
              <w:rPr>
                <w:sz w:val="16"/>
                <w:szCs w:val="16"/>
                <w:u w:color="E36C0A"/>
              </w:rPr>
              <w:t>u</w:t>
            </w:r>
            <w:r>
              <w:rPr>
                <w:sz w:val="16"/>
                <w:szCs w:val="16"/>
                <w:u w:color="E36C0A"/>
              </w:rPr>
              <w:t>stwording</w:t>
            </w:r>
            <w:r w:rsidR="000F25E9">
              <w:rPr>
                <w:sz w:val="16"/>
                <w:szCs w:val="16"/>
                <w:u w:color="E36C0A"/>
              </w:rPr>
              <w:t xml:space="preserve"> noodzaak leef</w:t>
            </w:r>
            <w:r w:rsidR="00107218">
              <w:rPr>
                <w:sz w:val="16"/>
                <w:szCs w:val="16"/>
                <w:u w:color="E36C0A"/>
              </w:rPr>
              <w:t>tij</w:t>
            </w:r>
            <w:r w:rsidR="000F25E9">
              <w:rPr>
                <w:sz w:val="16"/>
                <w:szCs w:val="16"/>
                <w:u w:color="E36C0A"/>
              </w:rPr>
              <w:t xml:space="preserve">dsspecifieke </w:t>
            </w:r>
            <w:r w:rsidR="003D5741">
              <w:rPr>
                <w:sz w:val="16"/>
                <w:szCs w:val="16"/>
                <w:u w:color="E36C0A"/>
              </w:rPr>
              <w:t>(AYA-</w:t>
            </w:r>
            <w:r w:rsidR="007710CF">
              <w:rPr>
                <w:sz w:val="16"/>
                <w:szCs w:val="16"/>
                <w:u w:color="E36C0A"/>
              </w:rPr>
              <w:t>)</w:t>
            </w:r>
            <w:r w:rsidR="000F25E9">
              <w:rPr>
                <w:sz w:val="16"/>
                <w:szCs w:val="16"/>
                <w:u w:color="E36C0A"/>
              </w:rPr>
              <w:t>zorg in de GK en</w:t>
            </w:r>
            <w:r w:rsidR="003D5741">
              <w:rPr>
                <w:sz w:val="16"/>
                <w:szCs w:val="16"/>
                <w:u w:color="E36C0A"/>
              </w:rPr>
              <w:t xml:space="preserve"> relevante medisch specialistische opleidingen</w:t>
            </w:r>
            <w:r w:rsidR="007710CF">
              <w:rPr>
                <w:sz w:val="16"/>
                <w:szCs w:val="16"/>
                <w:u w:color="E36C0A"/>
              </w:rPr>
              <w:t xml:space="preserve"> door opname </w:t>
            </w:r>
            <w:r w:rsidR="004B001A">
              <w:rPr>
                <w:sz w:val="16"/>
                <w:szCs w:val="16"/>
                <w:u w:color="E36C0A"/>
              </w:rPr>
              <w:t>van dit onderwerp in de opleidingen</w:t>
            </w:r>
            <w:r w:rsidR="00C3586A">
              <w:rPr>
                <w:sz w:val="16"/>
                <w:szCs w:val="16"/>
                <w:u w:color="E36C0A"/>
              </w:rPr>
              <w:t>;</w:t>
            </w:r>
          </w:p>
          <w:p w:rsidR="00486450" w:rsidRPr="00AB0235" w:rsidRDefault="009F6D83" w:rsidP="00AB0235">
            <w:pPr>
              <w:pStyle w:val="Bodytext21"/>
              <w:numPr>
                <w:ilvl w:val="0"/>
                <w:numId w:val="6"/>
              </w:numPr>
              <w:shd w:val="clear" w:color="auto" w:fill="auto"/>
              <w:rPr>
                <w:sz w:val="16"/>
                <w:szCs w:val="16"/>
                <w:u w:color="E36C0A"/>
              </w:rPr>
            </w:pPr>
            <w:r>
              <w:rPr>
                <w:sz w:val="16"/>
                <w:szCs w:val="16"/>
                <w:u w:color="E36C0A"/>
              </w:rPr>
              <w:t>Structurele plek AYA</w:t>
            </w:r>
            <w:r w:rsidR="001B0426">
              <w:rPr>
                <w:sz w:val="16"/>
                <w:szCs w:val="16"/>
                <w:u w:color="E36C0A"/>
              </w:rPr>
              <w:t>-</w:t>
            </w:r>
            <w:r>
              <w:rPr>
                <w:sz w:val="16"/>
                <w:szCs w:val="16"/>
                <w:u w:color="E36C0A"/>
              </w:rPr>
              <w:t xml:space="preserve">zorg op relevante </w:t>
            </w:r>
            <w:r w:rsidR="00FC19D4">
              <w:rPr>
                <w:sz w:val="16"/>
                <w:szCs w:val="16"/>
                <w:u w:color="E36C0A"/>
              </w:rPr>
              <w:t xml:space="preserve">jaarlijkse </w:t>
            </w:r>
            <w:r>
              <w:rPr>
                <w:sz w:val="16"/>
                <w:szCs w:val="16"/>
                <w:u w:color="E36C0A"/>
              </w:rPr>
              <w:t xml:space="preserve">congressen, waaronder: Kanker &amp; Leven, NVPO, V&amp;VN  oncologie </w:t>
            </w:r>
            <w:r w:rsidR="00BB00F6">
              <w:rPr>
                <w:sz w:val="16"/>
                <w:szCs w:val="16"/>
                <w:u w:color="E36C0A"/>
              </w:rPr>
              <w:t>en relevante nationale congressen medisch specialisten (o.a. NVMO</w:t>
            </w:r>
            <w:r w:rsidR="002E007C">
              <w:rPr>
                <w:sz w:val="16"/>
                <w:szCs w:val="16"/>
                <w:u w:color="E36C0A"/>
              </w:rPr>
              <w:t>)</w:t>
            </w:r>
            <w:r w:rsidR="00C3586A">
              <w:rPr>
                <w:sz w:val="16"/>
                <w:szCs w:val="16"/>
                <w:u w:color="E36C0A"/>
              </w:rPr>
              <w:t>.</w:t>
            </w:r>
          </w:p>
        </w:tc>
      </w:tr>
      <w:tr w:rsidR="009F6D83" w:rsidRPr="00E803BB" w:rsidTr="000C70E7">
        <w:trPr>
          <w:trHeight w:val="761"/>
        </w:trPr>
        <w:tc>
          <w:tcPr>
            <w:tcW w:w="3573" w:type="dxa"/>
            <w:shd w:val="clear" w:color="auto" w:fill="auto"/>
            <w:tcMar>
              <w:top w:w="80" w:type="dxa"/>
              <w:left w:w="80" w:type="dxa"/>
              <w:bottom w:w="80" w:type="dxa"/>
              <w:right w:w="80" w:type="dxa"/>
            </w:tcMar>
          </w:tcPr>
          <w:p w:rsidR="009F6D83" w:rsidRPr="00096080" w:rsidRDefault="009F6D83" w:rsidP="001F127C">
            <w:pPr>
              <w:tabs>
                <w:tab w:val="left" w:pos="794"/>
              </w:tabs>
              <w:rPr>
                <w:rFonts w:eastAsia="Cambria" w:cs="Cambria"/>
                <w:b/>
                <w:bCs/>
                <w:color w:val="979797" w:themeColor="background2" w:themeTint="99"/>
              </w:rPr>
            </w:pPr>
            <w:r w:rsidRPr="00096080">
              <w:rPr>
                <w:rFonts w:eastAsia="Cambria" w:cs="Cambria"/>
                <w:b/>
                <w:bCs/>
                <w:color w:val="979797" w:themeColor="background2" w:themeTint="99"/>
              </w:rPr>
              <w:t>Onderzoek</w:t>
            </w:r>
          </w:p>
          <w:p w:rsidR="004C349A" w:rsidRPr="00096080" w:rsidRDefault="004C349A" w:rsidP="004C349A">
            <w:pPr>
              <w:rPr>
                <w:i/>
                <w:color w:val="979797" w:themeColor="background2" w:themeTint="99"/>
                <w:sz w:val="16"/>
                <w:szCs w:val="16"/>
              </w:rPr>
            </w:pPr>
            <w:r w:rsidRPr="00096080">
              <w:rPr>
                <w:i/>
                <w:color w:val="979797" w:themeColor="background2" w:themeTint="99"/>
                <w:sz w:val="16"/>
                <w:szCs w:val="16"/>
              </w:rPr>
              <w:t xml:space="preserve">‘Kanker op de AYA leeftijd: dat verandert alles’. </w:t>
            </w:r>
          </w:p>
          <w:p w:rsidR="004C349A" w:rsidRPr="00096080" w:rsidRDefault="004C349A" w:rsidP="004C349A">
            <w:pPr>
              <w:rPr>
                <w:i/>
                <w:color w:val="979797" w:themeColor="background2" w:themeTint="99"/>
                <w:sz w:val="16"/>
                <w:szCs w:val="16"/>
              </w:rPr>
            </w:pPr>
            <w:r w:rsidRPr="00096080">
              <w:rPr>
                <w:i/>
                <w:color w:val="979797" w:themeColor="background2" w:themeTint="99"/>
                <w:sz w:val="16"/>
                <w:szCs w:val="16"/>
              </w:rPr>
              <w:t xml:space="preserve">‘Welke zorgbehoeften zijn er, welke zorg is </w:t>
            </w:r>
            <w:r w:rsidR="00A20C7A" w:rsidRPr="00096080">
              <w:rPr>
                <w:i/>
                <w:color w:val="979797" w:themeColor="background2" w:themeTint="99"/>
                <w:sz w:val="16"/>
                <w:szCs w:val="16"/>
              </w:rPr>
              <w:t>zinnig</w:t>
            </w:r>
            <w:r w:rsidRPr="00096080">
              <w:rPr>
                <w:i/>
                <w:color w:val="979797" w:themeColor="background2" w:themeTint="99"/>
                <w:sz w:val="16"/>
                <w:szCs w:val="16"/>
              </w:rPr>
              <w:t>?’</w:t>
            </w:r>
          </w:p>
          <w:p w:rsidR="004C349A" w:rsidRPr="00096080" w:rsidRDefault="004C349A" w:rsidP="001F127C">
            <w:pPr>
              <w:tabs>
                <w:tab w:val="left" w:pos="794"/>
              </w:tabs>
              <w:rPr>
                <w:rFonts w:eastAsia="Arial" w:cs="Arial"/>
                <w:bCs/>
                <w:color w:val="979797" w:themeColor="background2" w:themeTint="99"/>
              </w:rPr>
            </w:pPr>
          </w:p>
          <w:p w:rsidR="009F6D83" w:rsidRPr="00096080" w:rsidRDefault="009F6D83" w:rsidP="001F127C">
            <w:pPr>
              <w:pStyle w:val="Bodytext21"/>
              <w:shd w:val="clear" w:color="auto" w:fill="auto"/>
              <w:tabs>
                <w:tab w:val="left" w:pos="794"/>
              </w:tabs>
              <w:rPr>
                <w:color w:val="979797" w:themeColor="background2" w:themeTint="99"/>
                <w:sz w:val="16"/>
                <w:szCs w:val="16"/>
              </w:rPr>
            </w:pPr>
            <w:r w:rsidRPr="00096080">
              <w:rPr>
                <w:color w:val="979797" w:themeColor="background2" w:themeTint="99"/>
                <w:sz w:val="16"/>
                <w:szCs w:val="16"/>
              </w:rPr>
              <w:t>Wetenschappelijk onderzoek naar kanker op de AYA leeftijd categorie wordt gestimuleerd, zowel medisch-technisch als psychosociaal en macro-economisch.</w:t>
            </w:r>
          </w:p>
        </w:tc>
        <w:tc>
          <w:tcPr>
            <w:tcW w:w="4252" w:type="dxa"/>
            <w:shd w:val="clear" w:color="auto" w:fill="auto"/>
            <w:tcMar>
              <w:top w:w="80" w:type="dxa"/>
              <w:left w:w="80" w:type="dxa"/>
              <w:bottom w:w="80" w:type="dxa"/>
              <w:right w:w="80" w:type="dxa"/>
            </w:tcMar>
          </w:tcPr>
          <w:p w:rsidR="009F6D83" w:rsidRPr="00096080" w:rsidRDefault="0053221C" w:rsidP="00D261C9">
            <w:pPr>
              <w:tabs>
                <w:tab w:val="left" w:pos="794"/>
              </w:tabs>
              <w:rPr>
                <w:rFonts w:eastAsia="Cambria" w:cs="Cambria"/>
                <w:color w:val="979797" w:themeColor="background2" w:themeTint="99"/>
                <w:sz w:val="16"/>
                <w:szCs w:val="16"/>
                <w:u w:color="E36C0A"/>
              </w:rPr>
            </w:pPr>
            <w:r w:rsidRPr="00096080">
              <w:rPr>
                <w:rFonts w:eastAsia="Cambria" w:cs="Cambria"/>
                <w:color w:val="979797" w:themeColor="background2" w:themeTint="99"/>
                <w:sz w:val="16"/>
                <w:szCs w:val="16"/>
                <w:u w:color="E36C0A"/>
              </w:rPr>
              <w:t xml:space="preserve">Onderzoek valt qua </w:t>
            </w:r>
            <w:r w:rsidR="005168DE" w:rsidRPr="00096080">
              <w:rPr>
                <w:rFonts w:eastAsia="Cambria" w:cs="Cambria"/>
                <w:color w:val="979797" w:themeColor="background2" w:themeTint="99"/>
                <w:sz w:val="16"/>
                <w:szCs w:val="16"/>
                <w:u w:color="E36C0A"/>
              </w:rPr>
              <w:t xml:space="preserve">organisatie, aansturing en inhoud onder COMPRAYA </w:t>
            </w:r>
            <w:r w:rsidR="00F80A79" w:rsidRPr="00096080">
              <w:rPr>
                <w:rFonts w:eastAsia="Cambria" w:cs="Cambria"/>
                <w:color w:val="979797" w:themeColor="background2" w:themeTint="99"/>
                <w:sz w:val="16"/>
                <w:szCs w:val="16"/>
                <w:u w:color="E36C0A"/>
              </w:rPr>
              <w:t xml:space="preserve">steering commite </w:t>
            </w:r>
          </w:p>
          <w:p w:rsidR="00633438" w:rsidRPr="00096080" w:rsidRDefault="00633438" w:rsidP="00655A35">
            <w:pPr>
              <w:tabs>
                <w:tab w:val="left" w:pos="794"/>
              </w:tabs>
              <w:ind w:left="126"/>
              <w:rPr>
                <w:rFonts w:eastAsia="Arial" w:cs="Arial"/>
                <w:color w:val="979797" w:themeColor="background2" w:themeTint="99"/>
                <w:sz w:val="16"/>
                <w:szCs w:val="16"/>
                <w:u w:color="E36C0A"/>
              </w:rPr>
            </w:pPr>
          </w:p>
          <w:p w:rsidR="00633438" w:rsidRPr="00096080" w:rsidRDefault="00633438" w:rsidP="00D261C9">
            <w:pPr>
              <w:tabs>
                <w:tab w:val="left" w:pos="794"/>
              </w:tabs>
              <w:rPr>
                <w:rFonts w:eastAsia="Arial" w:cs="Arial"/>
                <w:color w:val="979797" w:themeColor="background2" w:themeTint="99"/>
                <w:sz w:val="16"/>
                <w:szCs w:val="16"/>
                <w:u w:color="E36C0A"/>
              </w:rPr>
            </w:pPr>
            <w:r w:rsidRPr="00096080">
              <w:rPr>
                <w:rFonts w:eastAsia="Arial" w:cs="Arial"/>
                <w:color w:val="979797" w:themeColor="background2" w:themeTint="99"/>
                <w:sz w:val="16"/>
                <w:szCs w:val="16"/>
                <w:u w:color="E36C0A"/>
              </w:rPr>
              <w:t xml:space="preserve">Naast de </w:t>
            </w:r>
            <w:r w:rsidR="00944437" w:rsidRPr="00096080">
              <w:rPr>
                <w:rFonts w:eastAsia="Arial" w:cs="Arial"/>
                <w:color w:val="979797" w:themeColor="background2" w:themeTint="99"/>
                <w:sz w:val="16"/>
                <w:szCs w:val="16"/>
                <w:u w:color="E36C0A"/>
              </w:rPr>
              <w:t xml:space="preserve">wetenschappelijke onderzoeken </w:t>
            </w:r>
            <w:r w:rsidR="006372A9" w:rsidRPr="00096080">
              <w:rPr>
                <w:rFonts w:eastAsia="Arial" w:cs="Arial"/>
                <w:color w:val="979797" w:themeColor="background2" w:themeTint="99"/>
                <w:sz w:val="16"/>
                <w:szCs w:val="16"/>
                <w:u w:color="E36C0A"/>
              </w:rPr>
              <w:t xml:space="preserve">in </w:t>
            </w:r>
            <w:r w:rsidR="00A20C7A" w:rsidRPr="00096080">
              <w:rPr>
                <w:rFonts w:eastAsia="Arial" w:cs="Arial"/>
                <w:color w:val="979797" w:themeColor="background2" w:themeTint="99"/>
                <w:sz w:val="16"/>
                <w:szCs w:val="16"/>
                <w:u w:color="E36C0A"/>
              </w:rPr>
              <w:t xml:space="preserve">SURVAYA/ </w:t>
            </w:r>
            <w:r w:rsidR="00944437" w:rsidRPr="00096080">
              <w:rPr>
                <w:rFonts w:eastAsia="Arial" w:cs="Arial"/>
                <w:color w:val="979797" w:themeColor="background2" w:themeTint="99"/>
                <w:sz w:val="16"/>
                <w:szCs w:val="16"/>
                <w:u w:color="E36C0A"/>
              </w:rPr>
              <w:t xml:space="preserve">COMPRAYA </w:t>
            </w:r>
            <w:r w:rsidR="006372A9" w:rsidRPr="00096080">
              <w:rPr>
                <w:rFonts w:eastAsia="Arial" w:cs="Arial"/>
                <w:color w:val="979797" w:themeColor="background2" w:themeTint="99"/>
                <w:sz w:val="16"/>
                <w:szCs w:val="16"/>
                <w:u w:color="E36C0A"/>
              </w:rPr>
              <w:t xml:space="preserve">verband </w:t>
            </w:r>
            <w:r w:rsidR="000A2A76" w:rsidRPr="00096080">
              <w:rPr>
                <w:rFonts w:eastAsia="Arial" w:cs="Arial"/>
                <w:color w:val="979797" w:themeColor="background2" w:themeTint="99"/>
                <w:sz w:val="16"/>
                <w:szCs w:val="16"/>
                <w:u w:color="E36C0A"/>
              </w:rPr>
              <w:t xml:space="preserve">doet het </w:t>
            </w:r>
            <w:r w:rsidR="006372A9" w:rsidRPr="00096080">
              <w:rPr>
                <w:rFonts w:eastAsia="Arial" w:cs="Arial"/>
                <w:color w:val="979797" w:themeColor="background2" w:themeTint="99"/>
                <w:sz w:val="16"/>
                <w:szCs w:val="16"/>
                <w:u w:color="E36C0A"/>
              </w:rPr>
              <w:t>z</w:t>
            </w:r>
            <w:r w:rsidR="000A2A76" w:rsidRPr="00096080">
              <w:rPr>
                <w:rFonts w:eastAsia="Arial" w:cs="Arial"/>
                <w:color w:val="979797" w:themeColor="background2" w:themeTint="99"/>
                <w:sz w:val="16"/>
                <w:szCs w:val="16"/>
                <w:u w:color="E36C0A"/>
              </w:rPr>
              <w:t>orgnetwerk zelf ook onderzoek ism met de co</w:t>
            </w:r>
            <w:r w:rsidR="00874417" w:rsidRPr="00096080">
              <w:rPr>
                <w:rFonts w:eastAsia="Arial" w:cs="Arial"/>
                <w:color w:val="979797" w:themeColor="background2" w:themeTint="99"/>
                <w:sz w:val="16"/>
                <w:szCs w:val="16"/>
                <w:u w:color="E36C0A"/>
              </w:rPr>
              <w:t>ö</w:t>
            </w:r>
            <w:r w:rsidR="000A2A76" w:rsidRPr="00096080">
              <w:rPr>
                <w:rFonts w:eastAsia="Arial" w:cs="Arial"/>
                <w:color w:val="979797" w:themeColor="background2" w:themeTint="99"/>
                <w:sz w:val="16"/>
                <w:szCs w:val="16"/>
                <w:u w:color="E36C0A"/>
              </w:rPr>
              <w:t>rdinator onderzoek</w:t>
            </w:r>
            <w:r w:rsidR="005E2F40" w:rsidRPr="00096080">
              <w:rPr>
                <w:rFonts w:eastAsia="Arial" w:cs="Arial"/>
                <w:color w:val="979797" w:themeColor="background2" w:themeTint="99"/>
                <w:sz w:val="16"/>
                <w:szCs w:val="16"/>
                <w:u w:color="E36C0A"/>
              </w:rPr>
              <w:t>o.a.</w:t>
            </w:r>
            <w:r w:rsidR="000A2A76" w:rsidRPr="00096080">
              <w:rPr>
                <w:rFonts w:eastAsia="Arial" w:cs="Arial"/>
                <w:color w:val="979797" w:themeColor="background2" w:themeTint="99"/>
                <w:sz w:val="16"/>
                <w:szCs w:val="16"/>
                <w:u w:color="E36C0A"/>
              </w:rPr>
              <w:t xml:space="preserve"> via HBO en Uni (master) studenten</w:t>
            </w:r>
            <w:r w:rsidR="006372A9" w:rsidRPr="00096080">
              <w:rPr>
                <w:rFonts w:eastAsia="Arial" w:cs="Arial"/>
                <w:color w:val="979797" w:themeColor="background2" w:themeTint="99"/>
                <w:sz w:val="16"/>
                <w:szCs w:val="16"/>
                <w:u w:color="E36C0A"/>
              </w:rPr>
              <w:t>.</w:t>
            </w:r>
          </w:p>
        </w:tc>
        <w:tc>
          <w:tcPr>
            <w:tcW w:w="7797" w:type="dxa"/>
            <w:shd w:val="clear" w:color="auto" w:fill="auto"/>
            <w:tcMar>
              <w:top w:w="80" w:type="dxa"/>
              <w:left w:w="80" w:type="dxa"/>
              <w:bottom w:w="80" w:type="dxa"/>
              <w:right w:w="80" w:type="dxa"/>
            </w:tcMar>
          </w:tcPr>
          <w:p w:rsidR="009F6D83" w:rsidRPr="00096080" w:rsidRDefault="00382F8C" w:rsidP="00D261C9">
            <w:pPr>
              <w:pStyle w:val="Bodytext21"/>
              <w:shd w:val="clear" w:color="auto" w:fill="auto"/>
              <w:tabs>
                <w:tab w:val="left" w:pos="794"/>
              </w:tabs>
              <w:rPr>
                <w:color w:val="979797" w:themeColor="background2" w:themeTint="99"/>
                <w:sz w:val="16"/>
                <w:szCs w:val="16"/>
                <w:u w:color="E36C0A"/>
              </w:rPr>
            </w:pPr>
            <w:r w:rsidRPr="00096080">
              <w:rPr>
                <w:color w:val="979797" w:themeColor="background2" w:themeTint="99"/>
                <w:sz w:val="16"/>
                <w:szCs w:val="16"/>
                <w:u w:color="E36C0A"/>
              </w:rPr>
              <w:t>Activiteiten volgens de SURVAYA en COMPRAYA projecten</w:t>
            </w:r>
          </w:p>
          <w:p w:rsidR="001C6324" w:rsidRPr="00096080" w:rsidRDefault="001C6324" w:rsidP="0053221C">
            <w:pPr>
              <w:pStyle w:val="Bodytext21"/>
              <w:shd w:val="clear" w:color="auto" w:fill="auto"/>
              <w:tabs>
                <w:tab w:val="left" w:pos="794"/>
              </w:tabs>
              <w:ind w:left="211"/>
              <w:rPr>
                <w:color w:val="979797" w:themeColor="background2" w:themeTint="99"/>
                <w:sz w:val="16"/>
                <w:szCs w:val="16"/>
                <w:u w:color="E36C0A"/>
              </w:rPr>
            </w:pPr>
          </w:p>
          <w:p w:rsidR="001C6324" w:rsidRPr="00096080" w:rsidRDefault="00FC19D4" w:rsidP="00D261C9">
            <w:pPr>
              <w:pStyle w:val="Bodytext21"/>
              <w:shd w:val="clear" w:color="auto" w:fill="auto"/>
              <w:tabs>
                <w:tab w:val="left" w:pos="794"/>
              </w:tabs>
              <w:rPr>
                <w:color w:val="979797" w:themeColor="background2" w:themeTint="99"/>
                <w:sz w:val="16"/>
                <w:szCs w:val="16"/>
                <w:u w:color="E36C0A"/>
              </w:rPr>
            </w:pPr>
            <w:r w:rsidRPr="00096080">
              <w:rPr>
                <w:color w:val="979797" w:themeColor="background2" w:themeTint="99"/>
                <w:sz w:val="16"/>
                <w:szCs w:val="16"/>
                <w:u w:color="E36C0A"/>
              </w:rPr>
              <w:t>O</w:t>
            </w:r>
            <w:r w:rsidR="001C6324" w:rsidRPr="00096080">
              <w:rPr>
                <w:color w:val="979797" w:themeColor="background2" w:themeTint="99"/>
                <w:sz w:val="16"/>
                <w:szCs w:val="16"/>
                <w:u w:color="E36C0A"/>
              </w:rPr>
              <w:t xml:space="preserve">nderzoek </w:t>
            </w:r>
            <w:r w:rsidRPr="00096080">
              <w:rPr>
                <w:color w:val="979797" w:themeColor="background2" w:themeTint="99"/>
                <w:sz w:val="16"/>
                <w:szCs w:val="16"/>
                <w:u w:color="E36C0A"/>
              </w:rPr>
              <w:t xml:space="preserve">wordt </w:t>
            </w:r>
            <w:r w:rsidR="001C6324" w:rsidRPr="00096080">
              <w:rPr>
                <w:color w:val="979797" w:themeColor="background2" w:themeTint="99"/>
                <w:sz w:val="16"/>
                <w:szCs w:val="16"/>
                <w:u w:color="E36C0A"/>
              </w:rPr>
              <w:t>bij voorkeur via 1 centraal punt getoetst of gemeld Om anders wildgroei van project</w:t>
            </w:r>
            <w:r w:rsidRPr="00096080">
              <w:rPr>
                <w:color w:val="979797" w:themeColor="background2" w:themeTint="99"/>
                <w:sz w:val="16"/>
                <w:szCs w:val="16"/>
                <w:u w:color="E36C0A"/>
              </w:rPr>
              <w:t>en</w:t>
            </w:r>
            <w:r w:rsidR="001C6324" w:rsidRPr="00096080">
              <w:rPr>
                <w:color w:val="979797" w:themeColor="background2" w:themeTint="99"/>
                <w:sz w:val="16"/>
                <w:szCs w:val="16"/>
                <w:u w:color="E36C0A"/>
              </w:rPr>
              <w:t xml:space="preserve"> te voo</w:t>
            </w:r>
            <w:r w:rsidRPr="00096080">
              <w:rPr>
                <w:color w:val="979797" w:themeColor="background2" w:themeTint="99"/>
                <w:sz w:val="16"/>
                <w:szCs w:val="16"/>
                <w:u w:color="E36C0A"/>
              </w:rPr>
              <w:t>r</w:t>
            </w:r>
            <w:r w:rsidR="001C6324" w:rsidRPr="00096080">
              <w:rPr>
                <w:color w:val="979797" w:themeColor="background2" w:themeTint="99"/>
                <w:sz w:val="16"/>
                <w:szCs w:val="16"/>
                <w:u w:color="E36C0A"/>
              </w:rPr>
              <w:t>komen</w:t>
            </w:r>
          </w:p>
          <w:p w:rsidR="006106A2" w:rsidRPr="00096080" w:rsidRDefault="006106A2" w:rsidP="0053221C">
            <w:pPr>
              <w:pStyle w:val="Bodytext21"/>
              <w:shd w:val="clear" w:color="auto" w:fill="auto"/>
              <w:tabs>
                <w:tab w:val="left" w:pos="794"/>
              </w:tabs>
              <w:ind w:left="211"/>
              <w:rPr>
                <w:color w:val="979797" w:themeColor="background2" w:themeTint="99"/>
                <w:sz w:val="16"/>
                <w:szCs w:val="16"/>
                <w:u w:color="E36C0A"/>
              </w:rPr>
            </w:pPr>
          </w:p>
          <w:p w:rsidR="006106A2" w:rsidRPr="007A6D9A" w:rsidRDefault="006106A2" w:rsidP="006106A2">
            <w:pPr>
              <w:pStyle w:val="Bodytext21"/>
              <w:shd w:val="clear" w:color="auto" w:fill="auto"/>
              <w:tabs>
                <w:tab w:val="left" w:pos="794"/>
              </w:tabs>
              <w:rPr>
                <w:color w:val="auto"/>
                <w:sz w:val="16"/>
                <w:szCs w:val="16"/>
                <w:u w:color="E36C0A"/>
              </w:rPr>
            </w:pPr>
            <w:r w:rsidRPr="007A6D9A">
              <w:rPr>
                <w:color w:val="auto"/>
                <w:sz w:val="16"/>
                <w:szCs w:val="16"/>
                <w:u w:color="E36C0A"/>
              </w:rPr>
              <w:t xml:space="preserve">a.Resultaten van </w:t>
            </w:r>
            <w:r w:rsidR="00002BE9" w:rsidRPr="007A6D9A">
              <w:rPr>
                <w:color w:val="auto"/>
                <w:sz w:val="16"/>
                <w:szCs w:val="16"/>
                <w:u w:color="E36C0A"/>
              </w:rPr>
              <w:t xml:space="preserve">COMPRAYA </w:t>
            </w:r>
            <w:r w:rsidRPr="007A6D9A">
              <w:rPr>
                <w:color w:val="auto"/>
                <w:sz w:val="16"/>
                <w:szCs w:val="16"/>
                <w:u w:color="E36C0A"/>
              </w:rPr>
              <w:t>onderzoek word</w:t>
            </w:r>
            <w:r w:rsidR="0010588D" w:rsidRPr="007A6D9A">
              <w:rPr>
                <w:color w:val="auto"/>
                <w:sz w:val="16"/>
                <w:szCs w:val="16"/>
                <w:u w:color="E36C0A"/>
              </w:rPr>
              <w:t xml:space="preserve">en </w:t>
            </w:r>
            <w:r w:rsidRPr="007A6D9A">
              <w:rPr>
                <w:color w:val="auto"/>
                <w:sz w:val="16"/>
                <w:szCs w:val="16"/>
                <w:u w:color="E36C0A"/>
              </w:rPr>
              <w:t>gedeeld met de cen</w:t>
            </w:r>
            <w:r w:rsidR="0010588D" w:rsidRPr="007A6D9A">
              <w:rPr>
                <w:color w:val="auto"/>
                <w:sz w:val="16"/>
                <w:szCs w:val="16"/>
                <w:u w:color="E36C0A"/>
              </w:rPr>
              <w:t>t</w:t>
            </w:r>
            <w:r w:rsidRPr="007A6D9A">
              <w:rPr>
                <w:color w:val="auto"/>
                <w:sz w:val="16"/>
                <w:szCs w:val="16"/>
                <w:u w:color="E36C0A"/>
              </w:rPr>
              <w:t>rale co</w:t>
            </w:r>
            <w:r w:rsidR="00161894" w:rsidRPr="007A6D9A">
              <w:rPr>
                <w:color w:val="auto"/>
                <w:sz w:val="16"/>
                <w:szCs w:val="16"/>
                <w:u w:color="E36C0A"/>
              </w:rPr>
              <w:t>ö</w:t>
            </w:r>
            <w:r w:rsidRPr="007A6D9A">
              <w:rPr>
                <w:color w:val="auto"/>
                <w:sz w:val="16"/>
                <w:szCs w:val="16"/>
                <w:u w:color="E36C0A"/>
              </w:rPr>
              <w:t>rdinatie van het AYA Zorgnetwerk</w:t>
            </w:r>
            <w:r w:rsidR="0010588D" w:rsidRPr="007A6D9A">
              <w:rPr>
                <w:color w:val="auto"/>
                <w:sz w:val="16"/>
                <w:szCs w:val="16"/>
                <w:u w:color="E36C0A"/>
              </w:rPr>
              <w:t xml:space="preserve"> om </w:t>
            </w:r>
            <w:r w:rsidR="003624D6" w:rsidRPr="007A6D9A">
              <w:rPr>
                <w:color w:val="auto"/>
                <w:sz w:val="16"/>
                <w:szCs w:val="16"/>
                <w:u w:color="E36C0A"/>
              </w:rPr>
              <w:t xml:space="preserve">delen van de </w:t>
            </w:r>
            <w:r w:rsidR="0010588D" w:rsidRPr="007A6D9A">
              <w:rPr>
                <w:color w:val="auto"/>
                <w:sz w:val="16"/>
                <w:szCs w:val="16"/>
                <w:u w:color="E36C0A"/>
              </w:rPr>
              <w:t xml:space="preserve">zorg te </w:t>
            </w:r>
            <w:r w:rsidR="003624D6" w:rsidRPr="007A6D9A">
              <w:rPr>
                <w:color w:val="auto"/>
                <w:sz w:val="16"/>
                <w:szCs w:val="16"/>
                <w:u w:color="E36C0A"/>
              </w:rPr>
              <w:t xml:space="preserve">kunnen </w:t>
            </w:r>
            <w:r w:rsidR="0010588D" w:rsidRPr="007A6D9A">
              <w:rPr>
                <w:color w:val="auto"/>
                <w:sz w:val="16"/>
                <w:szCs w:val="16"/>
                <w:u w:color="E36C0A"/>
              </w:rPr>
              <w:t>verbeteren.</w:t>
            </w:r>
          </w:p>
          <w:p w:rsidR="002A37EC" w:rsidRPr="007A6D9A" w:rsidRDefault="002A37EC" w:rsidP="006106A2">
            <w:pPr>
              <w:pStyle w:val="Bodytext21"/>
              <w:shd w:val="clear" w:color="auto" w:fill="auto"/>
              <w:tabs>
                <w:tab w:val="left" w:pos="794"/>
              </w:tabs>
              <w:rPr>
                <w:color w:val="auto"/>
                <w:sz w:val="16"/>
                <w:szCs w:val="16"/>
                <w:u w:color="E36C0A"/>
              </w:rPr>
            </w:pPr>
            <w:r w:rsidRPr="007A6D9A">
              <w:rPr>
                <w:color w:val="auto"/>
                <w:sz w:val="16"/>
                <w:szCs w:val="16"/>
                <w:u w:color="E36C0A"/>
              </w:rPr>
              <w:t xml:space="preserve">b. </w:t>
            </w:r>
            <w:r w:rsidR="006372A9" w:rsidRPr="007A6D9A">
              <w:rPr>
                <w:color w:val="auto"/>
                <w:sz w:val="16"/>
                <w:szCs w:val="16"/>
                <w:u w:color="E36C0A"/>
              </w:rPr>
              <w:t>4 HBO-v m</w:t>
            </w:r>
            <w:r w:rsidR="008B0353" w:rsidRPr="007A6D9A">
              <w:rPr>
                <w:color w:val="auto"/>
                <w:sz w:val="16"/>
                <w:szCs w:val="16"/>
                <w:u w:color="E36C0A"/>
              </w:rPr>
              <w:t>inors</w:t>
            </w:r>
            <w:r w:rsidR="00A710A6">
              <w:rPr>
                <w:color w:val="auto"/>
                <w:sz w:val="16"/>
                <w:szCs w:val="16"/>
                <w:u w:color="E36C0A"/>
              </w:rPr>
              <w:t xml:space="preserve">: </w:t>
            </w:r>
            <w:r w:rsidR="007A6D9A">
              <w:rPr>
                <w:color w:val="auto"/>
                <w:sz w:val="16"/>
                <w:szCs w:val="16"/>
                <w:u w:color="E36C0A"/>
              </w:rPr>
              <w:t xml:space="preserve"> 2 voor COMP</w:t>
            </w:r>
            <w:r w:rsidR="001E3565">
              <w:rPr>
                <w:color w:val="auto"/>
                <w:sz w:val="16"/>
                <w:szCs w:val="16"/>
                <w:u w:color="E36C0A"/>
              </w:rPr>
              <w:t xml:space="preserve">RAYA en 2 voor AYA ZNW: bespreekbaar maken CZ </w:t>
            </w:r>
            <w:r w:rsidR="00A710A6">
              <w:rPr>
                <w:color w:val="auto"/>
                <w:sz w:val="16"/>
                <w:szCs w:val="16"/>
                <w:u w:color="E36C0A"/>
              </w:rPr>
              <w:t>en valideren AYA anamnese voor klin praktijk</w:t>
            </w:r>
          </w:p>
          <w:p w:rsidR="006372A9" w:rsidRDefault="006372A9" w:rsidP="006106A2">
            <w:pPr>
              <w:pStyle w:val="Bodytext21"/>
              <w:shd w:val="clear" w:color="auto" w:fill="auto"/>
              <w:tabs>
                <w:tab w:val="left" w:pos="794"/>
              </w:tabs>
              <w:rPr>
                <w:color w:val="auto"/>
                <w:sz w:val="16"/>
                <w:szCs w:val="16"/>
                <w:u w:color="E36C0A"/>
              </w:rPr>
            </w:pPr>
            <w:r w:rsidRPr="007A6D9A">
              <w:rPr>
                <w:color w:val="auto"/>
                <w:sz w:val="16"/>
                <w:szCs w:val="16"/>
                <w:u w:color="E36C0A"/>
              </w:rPr>
              <w:t xml:space="preserve">c. </w:t>
            </w:r>
            <w:r w:rsidR="00FF10D2">
              <w:rPr>
                <w:color w:val="auto"/>
                <w:sz w:val="16"/>
                <w:szCs w:val="16"/>
                <w:u w:color="E36C0A"/>
              </w:rPr>
              <w:t>onderzoek ism Un Twente (bachelor): AYA ZNW site</w:t>
            </w:r>
          </w:p>
          <w:p w:rsidR="00FF10D2" w:rsidRPr="007A6D9A" w:rsidRDefault="00FF10D2" w:rsidP="006106A2">
            <w:pPr>
              <w:pStyle w:val="Bodytext21"/>
              <w:shd w:val="clear" w:color="auto" w:fill="auto"/>
              <w:tabs>
                <w:tab w:val="left" w:pos="794"/>
              </w:tabs>
              <w:rPr>
                <w:color w:val="auto"/>
                <w:sz w:val="16"/>
                <w:szCs w:val="16"/>
                <w:u w:color="E36C0A"/>
              </w:rPr>
            </w:pPr>
            <w:r>
              <w:rPr>
                <w:color w:val="auto"/>
                <w:sz w:val="16"/>
                <w:szCs w:val="16"/>
                <w:u w:color="E36C0A"/>
              </w:rPr>
              <w:t xml:space="preserve">d. onderzoek ism UN Twente (master): </w:t>
            </w:r>
            <w:r w:rsidR="00053559">
              <w:rPr>
                <w:color w:val="auto"/>
                <w:sz w:val="16"/>
                <w:szCs w:val="16"/>
                <w:u w:color="E36C0A"/>
              </w:rPr>
              <w:t xml:space="preserve">opleidingen </w:t>
            </w:r>
          </w:p>
          <w:p w:rsidR="00DE2A50" w:rsidRPr="007A6D9A" w:rsidRDefault="00DE2A50" w:rsidP="006106A2">
            <w:pPr>
              <w:pStyle w:val="Bodytext21"/>
              <w:shd w:val="clear" w:color="auto" w:fill="auto"/>
              <w:tabs>
                <w:tab w:val="left" w:pos="794"/>
              </w:tabs>
              <w:rPr>
                <w:color w:val="auto"/>
                <w:sz w:val="16"/>
                <w:szCs w:val="16"/>
                <w:u w:color="E36C0A"/>
              </w:rPr>
            </w:pPr>
            <w:r w:rsidRPr="007A6D9A">
              <w:rPr>
                <w:color w:val="auto"/>
                <w:sz w:val="16"/>
                <w:szCs w:val="16"/>
                <w:u w:color="E36C0A"/>
              </w:rPr>
              <w:t xml:space="preserve">d. </w:t>
            </w:r>
            <w:r w:rsidR="005E2F40" w:rsidRPr="007A6D9A">
              <w:rPr>
                <w:color w:val="auto"/>
                <w:sz w:val="16"/>
                <w:szCs w:val="16"/>
                <w:u w:color="E36C0A"/>
              </w:rPr>
              <w:t>co-creatie onderzoek ism Erasmus universiteit</w:t>
            </w:r>
          </w:p>
          <w:p w:rsidR="005E2F40" w:rsidRPr="007A6D9A" w:rsidRDefault="00E803BB" w:rsidP="006106A2">
            <w:pPr>
              <w:pStyle w:val="Bodytext21"/>
              <w:shd w:val="clear" w:color="auto" w:fill="auto"/>
              <w:tabs>
                <w:tab w:val="left" w:pos="794"/>
              </w:tabs>
              <w:rPr>
                <w:color w:val="auto"/>
                <w:sz w:val="16"/>
                <w:szCs w:val="16"/>
                <w:u w:color="E36C0A"/>
              </w:rPr>
            </w:pPr>
            <w:r w:rsidRPr="007A6D9A">
              <w:rPr>
                <w:color w:val="auto"/>
                <w:sz w:val="16"/>
                <w:szCs w:val="16"/>
                <w:u w:color="E36C0A"/>
              </w:rPr>
              <w:t>e. Fit4AYA ism dreamteam Sport en Bewegen/ arbeidsgerelateerde zorg</w:t>
            </w:r>
          </w:p>
          <w:p w:rsidR="00002BE9" w:rsidRPr="00096080" w:rsidRDefault="00002BE9" w:rsidP="006106A2">
            <w:pPr>
              <w:pStyle w:val="Bodytext21"/>
              <w:shd w:val="clear" w:color="auto" w:fill="auto"/>
              <w:tabs>
                <w:tab w:val="left" w:pos="794"/>
              </w:tabs>
              <w:rPr>
                <w:color w:val="979797" w:themeColor="background2" w:themeTint="99"/>
                <w:sz w:val="16"/>
                <w:szCs w:val="16"/>
                <w:u w:color="E36C0A"/>
              </w:rPr>
            </w:pPr>
          </w:p>
          <w:p w:rsidR="00633438" w:rsidRPr="00096080" w:rsidRDefault="00633438" w:rsidP="006106A2">
            <w:pPr>
              <w:pStyle w:val="Bodytext21"/>
              <w:shd w:val="clear" w:color="auto" w:fill="auto"/>
              <w:tabs>
                <w:tab w:val="left" w:pos="794"/>
              </w:tabs>
              <w:rPr>
                <w:color w:val="979797" w:themeColor="background2" w:themeTint="99"/>
                <w:sz w:val="16"/>
                <w:szCs w:val="16"/>
                <w:u w:color="E36C0A"/>
              </w:rPr>
            </w:pPr>
          </w:p>
          <w:p w:rsidR="006106A2" w:rsidRPr="00096080" w:rsidRDefault="006106A2" w:rsidP="006106A2">
            <w:pPr>
              <w:pStyle w:val="Bodytext21"/>
              <w:shd w:val="clear" w:color="auto" w:fill="auto"/>
              <w:tabs>
                <w:tab w:val="left" w:pos="794"/>
              </w:tabs>
              <w:rPr>
                <w:color w:val="979797" w:themeColor="background2" w:themeTint="99"/>
                <w:sz w:val="16"/>
                <w:szCs w:val="16"/>
                <w:u w:color="E36C0A"/>
              </w:rPr>
            </w:pPr>
          </w:p>
        </w:tc>
      </w:tr>
      <w:tr w:rsidR="00611134" w:rsidTr="000C70E7">
        <w:trPr>
          <w:trHeight w:val="1335"/>
        </w:trPr>
        <w:tc>
          <w:tcPr>
            <w:tcW w:w="3573" w:type="dxa"/>
            <w:shd w:val="clear" w:color="auto" w:fill="auto"/>
            <w:tcMar>
              <w:top w:w="80" w:type="dxa"/>
              <w:left w:w="80" w:type="dxa"/>
              <w:bottom w:w="80" w:type="dxa"/>
              <w:right w:w="80" w:type="dxa"/>
            </w:tcMar>
          </w:tcPr>
          <w:p w:rsidR="00611134" w:rsidRDefault="00611134" w:rsidP="00611134">
            <w:pPr>
              <w:tabs>
                <w:tab w:val="left" w:pos="794"/>
              </w:tabs>
              <w:rPr>
                <w:rFonts w:eastAsia="Cambria" w:cs="Cambria"/>
                <w:b/>
                <w:bCs/>
              </w:rPr>
            </w:pPr>
            <w:r w:rsidRPr="006A4CEF">
              <w:rPr>
                <w:rFonts w:eastAsia="Cambria" w:cs="Cambria"/>
                <w:b/>
                <w:bCs/>
              </w:rPr>
              <w:t>Voorlichting en bewustmaking</w:t>
            </w:r>
          </w:p>
          <w:p w:rsidR="009179CF" w:rsidRPr="009179CF" w:rsidRDefault="009179CF" w:rsidP="009179CF">
            <w:pPr>
              <w:rPr>
                <w:i/>
                <w:sz w:val="16"/>
                <w:szCs w:val="16"/>
              </w:rPr>
            </w:pPr>
            <w:r w:rsidRPr="009179CF">
              <w:rPr>
                <w:i/>
                <w:sz w:val="16"/>
                <w:szCs w:val="16"/>
              </w:rPr>
              <w:t>‘AYA’s en hun zorg onder de radar vandaan!’</w:t>
            </w:r>
          </w:p>
          <w:p w:rsidR="00611134" w:rsidRPr="006A4CEF" w:rsidRDefault="00611134" w:rsidP="00611134">
            <w:pPr>
              <w:tabs>
                <w:tab w:val="left" w:pos="794"/>
              </w:tabs>
              <w:rPr>
                <w:rFonts w:eastAsia="Arial" w:cs="Arial"/>
                <w:b/>
                <w:bCs/>
              </w:rPr>
            </w:pPr>
          </w:p>
          <w:p w:rsidR="00611134" w:rsidRDefault="00611134" w:rsidP="00611134">
            <w:pPr>
              <w:pStyle w:val="Bodytext21"/>
              <w:shd w:val="clear" w:color="auto" w:fill="auto"/>
              <w:tabs>
                <w:tab w:val="left" w:pos="794"/>
              </w:tabs>
              <w:rPr>
                <w:sz w:val="16"/>
                <w:szCs w:val="16"/>
              </w:rPr>
            </w:pPr>
            <w:r w:rsidRPr="00F03130">
              <w:rPr>
                <w:sz w:val="16"/>
                <w:szCs w:val="16"/>
              </w:rPr>
              <w:t xml:space="preserve">Zorgprofessionals in Nederland </w:t>
            </w:r>
            <w:r>
              <w:rPr>
                <w:sz w:val="16"/>
                <w:szCs w:val="16"/>
              </w:rPr>
              <w:t xml:space="preserve">herkennen en erkennen de AYA problematiek, </w:t>
            </w:r>
            <w:r w:rsidRPr="00F03130">
              <w:rPr>
                <w:sz w:val="16"/>
                <w:szCs w:val="16"/>
              </w:rPr>
              <w:t>zijn bekend met leeftijdsspecifieke AYA</w:t>
            </w:r>
            <w:r>
              <w:rPr>
                <w:sz w:val="16"/>
                <w:szCs w:val="16"/>
              </w:rPr>
              <w:t>-</w:t>
            </w:r>
            <w:r w:rsidRPr="00F03130">
              <w:rPr>
                <w:sz w:val="16"/>
                <w:szCs w:val="16"/>
              </w:rPr>
              <w:t xml:space="preserve">zorg. </w:t>
            </w:r>
          </w:p>
          <w:p w:rsidR="00611134" w:rsidRDefault="00611134" w:rsidP="00611134">
            <w:pPr>
              <w:pStyle w:val="Bodytext21"/>
              <w:shd w:val="clear" w:color="auto" w:fill="auto"/>
              <w:tabs>
                <w:tab w:val="left" w:pos="794"/>
              </w:tabs>
              <w:rPr>
                <w:sz w:val="16"/>
                <w:szCs w:val="16"/>
              </w:rPr>
            </w:pPr>
            <w:r w:rsidRPr="00F03130">
              <w:rPr>
                <w:sz w:val="16"/>
                <w:szCs w:val="16"/>
              </w:rPr>
              <w:t>AYA’s weten AYA zorg te vinden</w:t>
            </w:r>
            <w:r>
              <w:rPr>
                <w:sz w:val="16"/>
                <w:szCs w:val="16"/>
              </w:rPr>
              <w:t>.</w:t>
            </w:r>
            <w:r w:rsidRPr="00F03130">
              <w:rPr>
                <w:sz w:val="16"/>
                <w:szCs w:val="16"/>
              </w:rPr>
              <w:t xml:space="preserve"> </w:t>
            </w:r>
          </w:p>
          <w:p w:rsidR="00611134" w:rsidRPr="000816D3" w:rsidRDefault="00611134" w:rsidP="00611134">
            <w:pPr>
              <w:tabs>
                <w:tab w:val="left" w:pos="794"/>
              </w:tabs>
              <w:rPr>
                <w:rFonts w:eastAsia="Cambria" w:cs="Cambria"/>
                <w:b/>
                <w:bCs/>
              </w:rPr>
            </w:pPr>
            <w:r w:rsidRPr="00F03130">
              <w:rPr>
                <w:sz w:val="16"/>
                <w:szCs w:val="16"/>
              </w:rPr>
              <w:t>De Nederlandse burger is zich bewus</w:t>
            </w:r>
            <w:r>
              <w:rPr>
                <w:sz w:val="16"/>
                <w:szCs w:val="16"/>
              </w:rPr>
              <w:t>t  dat er AYA</w:t>
            </w:r>
            <w:r w:rsidR="004F6536">
              <w:rPr>
                <w:sz w:val="16"/>
                <w:szCs w:val="16"/>
              </w:rPr>
              <w:t>-</w:t>
            </w:r>
            <w:r>
              <w:rPr>
                <w:sz w:val="16"/>
                <w:szCs w:val="16"/>
              </w:rPr>
              <w:t xml:space="preserve">zorg is en dat (financïele) </w:t>
            </w:r>
            <w:r w:rsidRPr="00F03130">
              <w:rPr>
                <w:sz w:val="16"/>
                <w:szCs w:val="16"/>
              </w:rPr>
              <w:t>steun nodig is</w:t>
            </w:r>
            <w:r>
              <w:rPr>
                <w:sz w:val="16"/>
                <w:szCs w:val="16"/>
              </w:rPr>
              <w:t>.</w:t>
            </w:r>
          </w:p>
        </w:tc>
        <w:tc>
          <w:tcPr>
            <w:tcW w:w="4252" w:type="dxa"/>
            <w:shd w:val="clear" w:color="auto" w:fill="auto"/>
            <w:tcMar>
              <w:top w:w="80" w:type="dxa"/>
              <w:left w:w="80" w:type="dxa"/>
              <w:bottom w:w="80" w:type="dxa"/>
              <w:right w:w="80" w:type="dxa"/>
            </w:tcMar>
          </w:tcPr>
          <w:p w:rsidR="00611134" w:rsidRPr="00EA3487" w:rsidRDefault="00611134" w:rsidP="00611134">
            <w:pPr>
              <w:tabs>
                <w:tab w:val="left" w:pos="794"/>
              </w:tabs>
              <w:rPr>
                <w:rFonts w:eastAsia="Cambria" w:cs="Cambria"/>
                <w:bCs/>
                <w:iCs/>
                <w:color w:val="auto"/>
                <w:sz w:val="16"/>
                <w:szCs w:val="16"/>
                <w:u w:color="E36C0A"/>
              </w:rPr>
            </w:pPr>
            <w:r w:rsidRPr="00EA3487">
              <w:rPr>
                <w:rFonts w:eastAsia="Cambria" w:cs="Cambria"/>
                <w:bCs/>
                <w:iCs/>
                <w:color w:val="auto"/>
                <w:sz w:val="16"/>
                <w:szCs w:val="16"/>
                <w:u w:color="E36C0A"/>
              </w:rPr>
              <w:t xml:space="preserve">Stevige positionering van het AYA </w:t>
            </w:r>
            <w:r w:rsidR="006B0ADB">
              <w:rPr>
                <w:rFonts w:eastAsia="Cambria" w:cs="Cambria"/>
                <w:bCs/>
                <w:iCs/>
                <w:color w:val="auto"/>
                <w:sz w:val="16"/>
                <w:szCs w:val="16"/>
                <w:u w:color="E36C0A"/>
              </w:rPr>
              <w:t>Z</w:t>
            </w:r>
            <w:r w:rsidRPr="00EA3487">
              <w:rPr>
                <w:rFonts w:eastAsia="Cambria" w:cs="Cambria"/>
                <w:bCs/>
                <w:iCs/>
                <w:color w:val="auto"/>
                <w:sz w:val="16"/>
                <w:szCs w:val="16"/>
                <w:u w:color="E36C0A"/>
              </w:rPr>
              <w:t>orgnetwerk en AYA-zorg in het Nederlandse zorglandschap</w:t>
            </w:r>
            <w:r w:rsidR="006B0ADB">
              <w:rPr>
                <w:rFonts w:eastAsia="Cambria" w:cs="Cambria"/>
                <w:bCs/>
                <w:iCs/>
                <w:color w:val="auto"/>
                <w:sz w:val="16"/>
                <w:szCs w:val="16"/>
                <w:u w:color="E36C0A"/>
              </w:rPr>
              <w:t>.</w:t>
            </w:r>
          </w:p>
          <w:p w:rsidR="00611134" w:rsidRPr="00EA3487" w:rsidRDefault="00611134" w:rsidP="00611134">
            <w:pPr>
              <w:tabs>
                <w:tab w:val="left" w:pos="794"/>
              </w:tabs>
              <w:rPr>
                <w:rFonts w:eastAsia="Cambria" w:cs="Cambria"/>
                <w:bCs/>
                <w:iCs/>
                <w:color w:val="auto"/>
                <w:sz w:val="16"/>
                <w:szCs w:val="16"/>
                <w:u w:color="E36C0A"/>
              </w:rPr>
            </w:pPr>
          </w:p>
          <w:p w:rsidR="00611134" w:rsidRPr="00EA3487" w:rsidRDefault="00611134" w:rsidP="00611134">
            <w:pPr>
              <w:tabs>
                <w:tab w:val="left" w:pos="794"/>
              </w:tabs>
              <w:rPr>
                <w:rFonts w:eastAsia="Cambria" w:cs="Cambria"/>
                <w:bCs/>
                <w:iCs/>
                <w:color w:val="auto"/>
                <w:sz w:val="16"/>
                <w:szCs w:val="16"/>
                <w:u w:color="E36C0A"/>
              </w:rPr>
            </w:pPr>
            <w:r w:rsidRPr="00EA3487">
              <w:rPr>
                <w:rFonts w:eastAsia="Cambria" w:cs="Cambria"/>
                <w:bCs/>
                <w:iCs/>
                <w:color w:val="auto"/>
                <w:sz w:val="16"/>
                <w:szCs w:val="16"/>
                <w:u w:color="E36C0A"/>
              </w:rPr>
              <w:t xml:space="preserve">Structureel uitdragen van de visie op integrale leeftijdsspecifieke zorg voor een heterogene patiëntengroep. </w:t>
            </w:r>
          </w:p>
          <w:p w:rsidR="00611134" w:rsidRDefault="00611134" w:rsidP="00611134">
            <w:pPr>
              <w:tabs>
                <w:tab w:val="left" w:pos="794"/>
              </w:tabs>
              <w:rPr>
                <w:rFonts w:eastAsia="Cambria" w:cs="Cambria"/>
                <w:sz w:val="16"/>
                <w:szCs w:val="16"/>
                <w:u w:color="E36C0A"/>
              </w:rPr>
            </w:pPr>
          </w:p>
          <w:p w:rsidR="00611134" w:rsidRDefault="00611134" w:rsidP="00611134">
            <w:pPr>
              <w:tabs>
                <w:tab w:val="left" w:pos="794"/>
              </w:tabs>
              <w:rPr>
                <w:rFonts w:eastAsia="Cambria" w:cs="Cambria"/>
                <w:sz w:val="16"/>
                <w:szCs w:val="16"/>
                <w:u w:color="E36C0A"/>
              </w:rPr>
            </w:pPr>
            <w:r>
              <w:rPr>
                <w:rFonts w:eastAsia="Cambria" w:cs="Cambria"/>
                <w:sz w:val="16"/>
                <w:szCs w:val="16"/>
                <w:u w:color="E36C0A"/>
              </w:rPr>
              <w:t>Door:</w:t>
            </w:r>
          </w:p>
          <w:p w:rsidR="00611134" w:rsidRPr="00204568" w:rsidRDefault="006B0ADB" w:rsidP="00611134">
            <w:pPr>
              <w:numPr>
                <w:ilvl w:val="0"/>
                <w:numId w:val="1"/>
              </w:numPr>
              <w:rPr>
                <w:rFonts w:eastAsia="Cambria" w:cs="Cambria"/>
                <w:sz w:val="16"/>
                <w:szCs w:val="16"/>
                <w:u w:color="E36C0A"/>
              </w:rPr>
            </w:pPr>
            <w:r>
              <w:rPr>
                <w:rFonts w:eastAsia="Cambria" w:cs="Cambria"/>
                <w:sz w:val="16"/>
                <w:szCs w:val="16"/>
                <w:u w:color="E36C0A"/>
              </w:rPr>
              <w:t>Actuele w</w:t>
            </w:r>
            <w:r w:rsidR="00611134">
              <w:rPr>
                <w:rFonts w:eastAsia="Cambria" w:cs="Cambria"/>
                <w:sz w:val="16"/>
                <w:szCs w:val="16"/>
                <w:u w:color="E36C0A"/>
              </w:rPr>
              <w:t xml:space="preserve">ebsite </w:t>
            </w:r>
            <w:r w:rsidR="000C597F">
              <w:rPr>
                <w:rFonts w:eastAsia="Cambria" w:cs="Cambria"/>
                <w:sz w:val="16"/>
                <w:szCs w:val="16"/>
                <w:u w:color="E36C0A"/>
              </w:rPr>
              <w:t xml:space="preserve">gebaseerd op de </w:t>
            </w:r>
            <w:r w:rsidR="00203FAE">
              <w:rPr>
                <w:rFonts w:eastAsia="Cambria" w:cs="Cambria"/>
                <w:sz w:val="16"/>
                <w:szCs w:val="16"/>
                <w:u w:color="E36C0A"/>
              </w:rPr>
              <w:t xml:space="preserve"> U</w:t>
            </w:r>
            <w:r w:rsidR="000C597F">
              <w:rPr>
                <w:rFonts w:eastAsia="Cambria" w:cs="Cambria"/>
                <w:sz w:val="16"/>
                <w:szCs w:val="16"/>
                <w:u w:color="E36C0A"/>
              </w:rPr>
              <w:t>ser eXperience (UX) van zorgverleners</w:t>
            </w:r>
            <w:r w:rsidR="000E40AF">
              <w:rPr>
                <w:rFonts w:eastAsia="Cambria" w:cs="Cambria"/>
                <w:sz w:val="16"/>
                <w:szCs w:val="16"/>
                <w:u w:color="E36C0A"/>
              </w:rPr>
              <w:t>;</w:t>
            </w:r>
          </w:p>
          <w:p w:rsidR="00611134" w:rsidRDefault="00611134" w:rsidP="00611134">
            <w:pPr>
              <w:numPr>
                <w:ilvl w:val="0"/>
                <w:numId w:val="1"/>
              </w:numPr>
              <w:rPr>
                <w:rFonts w:eastAsia="Cambria" w:cs="Cambria"/>
                <w:sz w:val="16"/>
                <w:szCs w:val="16"/>
                <w:u w:color="E36C0A"/>
              </w:rPr>
            </w:pPr>
            <w:r>
              <w:rPr>
                <w:rFonts w:eastAsia="Cambria" w:cs="Cambria"/>
                <w:sz w:val="16"/>
                <w:szCs w:val="16"/>
                <w:u w:color="E36C0A"/>
              </w:rPr>
              <w:t>&gt; 3 reportages over de (effecten van) AYA-zorg in landelijke (online) media of podia</w:t>
            </w:r>
            <w:r w:rsidR="000E40AF">
              <w:rPr>
                <w:rFonts w:eastAsia="Cambria" w:cs="Cambria"/>
                <w:sz w:val="16"/>
                <w:szCs w:val="16"/>
                <w:u w:color="E36C0A"/>
              </w:rPr>
              <w:t>;</w:t>
            </w:r>
          </w:p>
          <w:p w:rsidR="00611134" w:rsidRDefault="00611134" w:rsidP="00611134">
            <w:pPr>
              <w:numPr>
                <w:ilvl w:val="0"/>
                <w:numId w:val="1"/>
              </w:numPr>
              <w:rPr>
                <w:rFonts w:eastAsia="Cambria" w:cs="Cambria"/>
                <w:sz w:val="16"/>
                <w:szCs w:val="16"/>
                <w:u w:color="E36C0A"/>
              </w:rPr>
            </w:pPr>
            <w:r>
              <w:rPr>
                <w:rFonts w:eastAsia="Cambria" w:cs="Cambria"/>
                <w:sz w:val="16"/>
                <w:szCs w:val="16"/>
                <w:u w:color="E36C0A"/>
              </w:rPr>
              <w:t>Social media gericht ingezet om professionals te bereiken (LinkedIn), NL publiek en AYA (FB)</w:t>
            </w:r>
            <w:r w:rsidR="000E40AF">
              <w:rPr>
                <w:rFonts w:eastAsia="Cambria" w:cs="Cambria"/>
                <w:sz w:val="16"/>
                <w:szCs w:val="16"/>
                <w:u w:color="E36C0A"/>
              </w:rPr>
              <w:t>;</w:t>
            </w:r>
          </w:p>
          <w:p w:rsidR="00611134" w:rsidRPr="00B66462" w:rsidRDefault="00611134" w:rsidP="00611134">
            <w:pPr>
              <w:numPr>
                <w:ilvl w:val="0"/>
                <w:numId w:val="1"/>
              </w:numPr>
              <w:rPr>
                <w:rFonts w:eastAsia="Cambria" w:cs="Cambria"/>
                <w:sz w:val="16"/>
                <w:szCs w:val="16"/>
                <w:u w:color="E36C0A"/>
              </w:rPr>
            </w:pPr>
            <w:r w:rsidRPr="00B66462">
              <w:rPr>
                <w:rFonts w:eastAsia="Cambria" w:cs="Cambria"/>
                <w:sz w:val="16"/>
                <w:szCs w:val="16"/>
                <w:u w:color="E36C0A"/>
              </w:rPr>
              <w:t xml:space="preserve">Naamsbekendheid </w:t>
            </w:r>
            <w:r>
              <w:rPr>
                <w:rFonts w:eastAsia="Cambria" w:cs="Cambria"/>
                <w:sz w:val="16"/>
                <w:szCs w:val="16"/>
                <w:u w:color="E36C0A"/>
              </w:rPr>
              <w:t xml:space="preserve">is vergroot </w:t>
            </w:r>
            <w:r w:rsidRPr="00B66462">
              <w:rPr>
                <w:rFonts w:eastAsia="Cambria" w:cs="Cambria"/>
                <w:sz w:val="16"/>
                <w:szCs w:val="16"/>
                <w:u w:color="E36C0A"/>
              </w:rPr>
              <w:t xml:space="preserve">bij </w:t>
            </w:r>
            <w:r>
              <w:rPr>
                <w:rFonts w:eastAsia="Cambria" w:cs="Cambria"/>
                <w:sz w:val="16"/>
                <w:szCs w:val="16"/>
                <w:u w:color="E36C0A"/>
              </w:rPr>
              <w:t xml:space="preserve">AYA’s, </w:t>
            </w:r>
            <w:r w:rsidRPr="00B66462">
              <w:rPr>
                <w:rFonts w:eastAsia="Cambria" w:cs="Cambria"/>
                <w:sz w:val="16"/>
                <w:szCs w:val="16"/>
                <w:u w:color="E36C0A"/>
              </w:rPr>
              <w:t>patiëntenorganisaties, zorgprofessionals</w:t>
            </w:r>
            <w:r>
              <w:rPr>
                <w:rFonts w:eastAsia="Cambria" w:cs="Cambria"/>
                <w:sz w:val="16"/>
                <w:szCs w:val="16"/>
                <w:u w:color="E36C0A"/>
              </w:rPr>
              <w:t>, beroepsverenigingen t.o.v vorige jaren</w:t>
            </w:r>
            <w:r w:rsidR="000E40AF">
              <w:rPr>
                <w:rFonts w:eastAsia="Cambria" w:cs="Cambria"/>
                <w:sz w:val="16"/>
                <w:szCs w:val="16"/>
                <w:u w:color="E36C0A"/>
              </w:rPr>
              <w:t>;</w:t>
            </w:r>
            <w:r>
              <w:rPr>
                <w:rFonts w:eastAsia="Cambria" w:cs="Cambria"/>
                <w:sz w:val="16"/>
                <w:szCs w:val="16"/>
                <w:u w:color="E36C0A"/>
              </w:rPr>
              <w:t xml:space="preserve"> </w:t>
            </w:r>
          </w:p>
          <w:p w:rsidR="00611134" w:rsidRPr="00E51FAE" w:rsidRDefault="00611134" w:rsidP="00611134">
            <w:pPr>
              <w:numPr>
                <w:ilvl w:val="0"/>
                <w:numId w:val="1"/>
              </w:numPr>
              <w:rPr>
                <w:rFonts w:eastAsia="Cambria" w:cs="Cambria"/>
                <w:sz w:val="16"/>
                <w:szCs w:val="16"/>
                <w:u w:color="E36C0A"/>
              </w:rPr>
            </w:pPr>
            <w:r>
              <w:rPr>
                <w:rFonts w:eastAsia="Cambria" w:cs="Cambria"/>
                <w:sz w:val="16"/>
                <w:szCs w:val="16"/>
                <w:u w:color="E36C0A"/>
              </w:rPr>
              <w:t>Uniforme PR uitingen op landelijk en regionaal niveau</w:t>
            </w:r>
            <w:r w:rsidR="000E40AF">
              <w:rPr>
                <w:rFonts w:eastAsia="Cambria" w:cs="Cambria"/>
                <w:sz w:val="16"/>
                <w:szCs w:val="16"/>
                <w:u w:color="E36C0A"/>
              </w:rPr>
              <w:t>;</w:t>
            </w:r>
          </w:p>
          <w:p w:rsidR="00FD27D8" w:rsidRDefault="00611134" w:rsidP="00FD27D8">
            <w:pPr>
              <w:numPr>
                <w:ilvl w:val="0"/>
                <w:numId w:val="1"/>
              </w:numPr>
              <w:rPr>
                <w:rFonts w:eastAsia="Cambria" w:cs="Cambria"/>
                <w:sz w:val="16"/>
                <w:szCs w:val="16"/>
                <w:u w:color="E36C0A"/>
              </w:rPr>
            </w:pPr>
            <w:r>
              <w:rPr>
                <w:rFonts w:eastAsia="Cambria" w:cs="Cambria"/>
                <w:sz w:val="16"/>
                <w:szCs w:val="16"/>
                <w:u w:color="E36C0A"/>
              </w:rPr>
              <w:t>E</w:t>
            </w:r>
            <w:r w:rsidRPr="00292FC4">
              <w:rPr>
                <w:rFonts w:eastAsia="Cambria" w:cs="Cambria"/>
                <w:sz w:val="16"/>
                <w:szCs w:val="16"/>
                <w:u w:color="E36C0A"/>
              </w:rPr>
              <w:t>enduidig</w:t>
            </w:r>
            <w:r>
              <w:rPr>
                <w:rFonts w:eastAsia="Cambria" w:cs="Cambria"/>
                <w:sz w:val="16"/>
                <w:szCs w:val="16"/>
                <w:u w:color="E36C0A"/>
              </w:rPr>
              <w:t xml:space="preserve"> gebruik van </w:t>
            </w:r>
            <w:r w:rsidRPr="00292FC4">
              <w:rPr>
                <w:rFonts w:eastAsia="Cambria" w:cs="Cambria"/>
                <w:sz w:val="16"/>
                <w:szCs w:val="16"/>
                <w:u w:color="E36C0A"/>
              </w:rPr>
              <w:t>AYA look</w:t>
            </w:r>
            <w:r>
              <w:rPr>
                <w:rFonts w:eastAsia="Cambria" w:cs="Cambria"/>
                <w:sz w:val="16"/>
                <w:szCs w:val="16"/>
                <w:u w:color="E36C0A"/>
              </w:rPr>
              <w:t xml:space="preserve"> &amp;</w:t>
            </w:r>
            <w:r w:rsidRPr="00292FC4">
              <w:rPr>
                <w:rFonts w:eastAsia="Cambria" w:cs="Cambria"/>
                <w:sz w:val="16"/>
                <w:szCs w:val="16"/>
                <w:u w:color="E36C0A"/>
              </w:rPr>
              <w:t xml:space="preserve"> feel</w:t>
            </w:r>
            <w:r>
              <w:rPr>
                <w:rFonts w:eastAsia="Cambria" w:cs="Cambria"/>
                <w:sz w:val="16"/>
                <w:szCs w:val="16"/>
                <w:u w:color="E36C0A"/>
              </w:rPr>
              <w:t xml:space="preserve"> huisstijl</w:t>
            </w:r>
            <w:r w:rsidR="00FD27D8">
              <w:rPr>
                <w:rFonts w:eastAsia="Cambria" w:cs="Cambria"/>
                <w:sz w:val="16"/>
                <w:szCs w:val="16"/>
                <w:u w:color="E36C0A"/>
              </w:rPr>
              <w:t xml:space="preserve"> door de ziekenhuizen aangesloten bij het netwerk</w:t>
            </w:r>
            <w:r w:rsidR="000E40AF">
              <w:rPr>
                <w:rFonts w:eastAsia="Cambria" w:cs="Cambria"/>
                <w:sz w:val="16"/>
                <w:szCs w:val="16"/>
                <w:u w:color="E36C0A"/>
              </w:rPr>
              <w:t>;</w:t>
            </w:r>
          </w:p>
          <w:p w:rsidR="00611134" w:rsidRDefault="00611134" w:rsidP="00FD27D8">
            <w:pPr>
              <w:numPr>
                <w:ilvl w:val="0"/>
                <w:numId w:val="1"/>
              </w:numPr>
              <w:rPr>
                <w:rFonts w:eastAsia="Cambria" w:cs="Cambria"/>
                <w:sz w:val="16"/>
                <w:szCs w:val="16"/>
                <w:u w:color="E36C0A"/>
              </w:rPr>
            </w:pPr>
            <w:r w:rsidRPr="00FD27D8">
              <w:rPr>
                <w:rFonts w:eastAsia="Cambria" w:cs="Cambria"/>
                <w:sz w:val="16"/>
                <w:szCs w:val="16"/>
                <w:u w:color="E36C0A"/>
              </w:rPr>
              <w:t>12 AYA’s en minimaal 2 AYA-BNers zijn ambassadeurs/ vrienden van AYA zorgnetwerk</w:t>
            </w:r>
            <w:r w:rsidR="000E40AF">
              <w:rPr>
                <w:rFonts w:eastAsia="Cambria" w:cs="Cambria"/>
                <w:sz w:val="16"/>
                <w:szCs w:val="16"/>
                <w:u w:color="E36C0A"/>
              </w:rPr>
              <w:t>.</w:t>
            </w:r>
          </w:p>
          <w:p w:rsidR="00EB1014" w:rsidRPr="00FD27D8" w:rsidRDefault="00EB1014" w:rsidP="00FD27D8">
            <w:pPr>
              <w:numPr>
                <w:ilvl w:val="0"/>
                <w:numId w:val="1"/>
              </w:numPr>
              <w:rPr>
                <w:rFonts w:eastAsia="Cambria" w:cs="Cambria"/>
                <w:sz w:val="16"/>
                <w:szCs w:val="16"/>
                <w:u w:color="E36C0A"/>
              </w:rPr>
            </w:pPr>
            <w:r w:rsidRPr="00EB1014">
              <w:rPr>
                <w:rFonts w:eastAsia="Cambria" w:cs="Cambria"/>
                <w:color w:val="auto"/>
                <w:sz w:val="16"/>
                <w:szCs w:val="16"/>
                <w:u w:color="E36C0A"/>
              </w:rPr>
              <w:t>Het ondersteunen van de AYA-teams in de ziekenhuizen met het vergroten van hun bekendheid in eigen huis.</w:t>
            </w:r>
          </w:p>
        </w:tc>
        <w:tc>
          <w:tcPr>
            <w:tcW w:w="7797" w:type="dxa"/>
            <w:shd w:val="clear" w:color="auto" w:fill="auto"/>
            <w:tcMar>
              <w:top w:w="80" w:type="dxa"/>
              <w:left w:w="80" w:type="dxa"/>
              <w:bottom w:w="80" w:type="dxa"/>
              <w:right w:w="80" w:type="dxa"/>
            </w:tcMar>
          </w:tcPr>
          <w:p w:rsidR="00343CB3" w:rsidRPr="002E537A" w:rsidRDefault="00D8016D" w:rsidP="00343CB3">
            <w:pPr>
              <w:pStyle w:val="Bodytext21"/>
              <w:tabs>
                <w:tab w:val="left" w:pos="794"/>
              </w:tabs>
              <w:rPr>
                <w:color w:val="auto"/>
                <w:sz w:val="16"/>
                <w:szCs w:val="16"/>
                <w:u w:color="E36C0A"/>
              </w:rPr>
            </w:pPr>
            <w:r w:rsidRPr="002E537A">
              <w:rPr>
                <w:color w:val="auto"/>
                <w:sz w:val="16"/>
                <w:szCs w:val="16"/>
                <w:u w:color="E36C0A"/>
              </w:rPr>
              <w:t xml:space="preserve">Het AYA Zorgnetwerk uitdragen en het ondersteunen van kenniscentra en contactpersonen </w:t>
            </w:r>
            <w:r w:rsidR="002E537A" w:rsidRPr="002E537A">
              <w:rPr>
                <w:color w:val="auto"/>
                <w:sz w:val="16"/>
                <w:szCs w:val="16"/>
                <w:u w:color="E36C0A"/>
              </w:rPr>
              <w:t xml:space="preserve">aan de hand van het </w:t>
            </w:r>
            <w:r w:rsidR="00343CB3" w:rsidRPr="002E537A">
              <w:rPr>
                <w:color w:val="auto"/>
                <w:sz w:val="16"/>
                <w:szCs w:val="16"/>
                <w:u w:color="E36C0A"/>
              </w:rPr>
              <w:t xml:space="preserve">AYA communicatie plan </w:t>
            </w:r>
            <w:r w:rsidR="00D96E4B" w:rsidRPr="002E537A">
              <w:rPr>
                <w:color w:val="auto"/>
                <w:sz w:val="16"/>
                <w:szCs w:val="16"/>
                <w:u w:color="E36C0A"/>
              </w:rPr>
              <w:t xml:space="preserve">2021 </w:t>
            </w:r>
            <w:r w:rsidR="00343CB3" w:rsidRPr="002E537A">
              <w:rPr>
                <w:color w:val="auto"/>
                <w:sz w:val="16"/>
                <w:szCs w:val="16"/>
                <w:u w:color="E36C0A"/>
              </w:rPr>
              <w:t>door:</w:t>
            </w:r>
          </w:p>
          <w:p w:rsidR="00343CB3" w:rsidRPr="00343CB3" w:rsidRDefault="0073386C" w:rsidP="0073386C">
            <w:pPr>
              <w:pStyle w:val="Bodytext21"/>
              <w:tabs>
                <w:tab w:val="left" w:pos="794"/>
              </w:tabs>
              <w:rPr>
                <w:sz w:val="16"/>
                <w:szCs w:val="16"/>
                <w:u w:color="E36C0A"/>
              </w:rPr>
            </w:pPr>
            <w:r>
              <w:rPr>
                <w:sz w:val="16"/>
                <w:szCs w:val="16"/>
                <w:u w:color="E36C0A"/>
              </w:rPr>
              <w:t xml:space="preserve">a. </w:t>
            </w:r>
            <w:r w:rsidR="00343CB3" w:rsidRPr="00343CB3">
              <w:rPr>
                <w:sz w:val="16"/>
                <w:szCs w:val="16"/>
                <w:u w:color="E36C0A"/>
              </w:rPr>
              <w:t xml:space="preserve">Actualiseren van de website: </w:t>
            </w:r>
          </w:p>
          <w:p w:rsidR="00400A34" w:rsidRDefault="00343CB3" w:rsidP="00343CB3">
            <w:pPr>
              <w:pStyle w:val="Bodytext21"/>
              <w:tabs>
                <w:tab w:val="left" w:pos="794"/>
              </w:tabs>
              <w:rPr>
                <w:sz w:val="16"/>
                <w:szCs w:val="16"/>
                <w:u w:color="E36C0A"/>
              </w:rPr>
            </w:pPr>
            <w:r w:rsidRPr="00343CB3">
              <w:rPr>
                <w:sz w:val="16"/>
                <w:szCs w:val="16"/>
                <w:u w:color="E36C0A"/>
              </w:rPr>
              <w:t>Gericht op zorg</w:t>
            </w:r>
            <w:r w:rsidR="00C4539C">
              <w:rPr>
                <w:sz w:val="16"/>
                <w:szCs w:val="16"/>
                <w:u w:color="E36C0A"/>
              </w:rPr>
              <w:t xml:space="preserve">, </w:t>
            </w:r>
            <w:r w:rsidRPr="00343CB3">
              <w:rPr>
                <w:sz w:val="16"/>
                <w:szCs w:val="16"/>
                <w:u w:color="E36C0A"/>
              </w:rPr>
              <w:t>opleiding en onderzoek (</w:t>
            </w:r>
            <w:r w:rsidR="00C4539C">
              <w:rPr>
                <w:sz w:val="16"/>
                <w:szCs w:val="16"/>
                <w:u w:color="E36C0A"/>
              </w:rPr>
              <w:t xml:space="preserve">met een </w:t>
            </w:r>
            <w:r w:rsidRPr="00343CB3">
              <w:rPr>
                <w:sz w:val="16"/>
                <w:szCs w:val="16"/>
                <w:u w:color="E36C0A"/>
              </w:rPr>
              <w:t>link naar COMPRAYA site) met relevante info voor zorg-profs. Landkaart AYA-zorg ziekenhuizen actualiseren. Tevens vindbaarheid van voor AYA’s relevante info.(met doorlink naar bijv</w:t>
            </w:r>
            <w:r w:rsidR="001972A9">
              <w:rPr>
                <w:sz w:val="16"/>
                <w:szCs w:val="16"/>
                <w:u w:color="E36C0A"/>
              </w:rPr>
              <w:t>.</w:t>
            </w:r>
            <w:r w:rsidRPr="00343CB3">
              <w:rPr>
                <w:sz w:val="16"/>
                <w:szCs w:val="16"/>
                <w:u w:color="E36C0A"/>
              </w:rPr>
              <w:t xml:space="preserve"> SJK of kanker.nl/jong kanker)</w:t>
            </w:r>
            <w:r w:rsidR="00CA468C">
              <w:rPr>
                <w:sz w:val="16"/>
                <w:szCs w:val="16"/>
                <w:u w:color="E36C0A"/>
              </w:rPr>
              <w:t>;</w:t>
            </w:r>
          </w:p>
          <w:p w:rsidR="00343CB3" w:rsidRPr="00343CB3" w:rsidRDefault="00400A34" w:rsidP="00343CB3">
            <w:pPr>
              <w:pStyle w:val="Bodytext21"/>
              <w:tabs>
                <w:tab w:val="left" w:pos="794"/>
              </w:tabs>
              <w:rPr>
                <w:sz w:val="16"/>
                <w:szCs w:val="16"/>
                <w:u w:color="E36C0A"/>
              </w:rPr>
            </w:pPr>
            <w:r>
              <w:rPr>
                <w:sz w:val="16"/>
                <w:szCs w:val="16"/>
                <w:u w:color="E36C0A"/>
              </w:rPr>
              <w:t xml:space="preserve">b. </w:t>
            </w:r>
            <w:r w:rsidR="00343CB3" w:rsidRPr="00343CB3">
              <w:rPr>
                <w:sz w:val="16"/>
                <w:szCs w:val="16"/>
                <w:u w:color="E36C0A"/>
              </w:rPr>
              <w:t>Min.1x/week actief op social media met relevante info voor zorg-profs en/of publiek, AYA’s.</w:t>
            </w:r>
            <w:r w:rsidR="00CA468C">
              <w:rPr>
                <w:sz w:val="16"/>
                <w:szCs w:val="16"/>
                <w:u w:color="E36C0A"/>
              </w:rPr>
              <w:t>;</w:t>
            </w:r>
          </w:p>
          <w:p w:rsidR="00343CB3" w:rsidRPr="00343CB3" w:rsidRDefault="00343CB3" w:rsidP="00343CB3">
            <w:pPr>
              <w:pStyle w:val="Bodytext21"/>
              <w:tabs>
                <w:tab w:val="left" w:pos="794"/>
              </w:tabs>
              <w:rPr>
                <w:sz w:val="16"/>
                <w:szCs w:val="16"/>
                <w:u w:color="E36C0A"/>
              </w:rPr>
            </w:pPr>
            <w:r w:rsidRPr="00343CB3">
              <w:rPr>
                <w:sz w:val="16"/>
                <w:szCs w:val="16"/>
                <w:u w:color="E36C0A"/>
              </w:rPr>
              <w:t>c.</w:t>
            </w:r>
            <w:r w:rsidR="0003687B">
              <w:rPr>
                <w:sz w:val="16"/>
                <w:szCs w:val="16"/>
                <w:u w:color="E36C0A"/>
              </w:rPr>
              <w:t xml:space="preserve"> 12 </w:t>
            </w:r>
            <w:r w:rsidRPr="00343CB3">
              <w:rPr>
                <w:sz w:val="16"/>
                <w:szCs w:val="16"/>
                <w:u w:color="E36C0A"/>
              </w:rPr>
              <w:t xml:space="preserve">AYA ambassadeurs (structureel betrokken AYA’s) trainen in voorlichting en bewustmaking: door verplichte </w:t>
            </w:r>
            <w:r w:rsidR="00053559">
              <w:rPr>
                <w:sz w:val="16"/>
                <w:szCs w:val="16"/>
                <w:u w:color="E36C0A"/>
              </w:rPr>
              <w:t xml:space="preserve">online </w:t>
            </w:r>
            <w:r w:rsidRPr="00343CB3">
              <w:rPr>
                <w:sz w:val="16"/>
                <w:szCs w:val="16"/>
                <w:u w:color="E36C0A"/>
              </w:rPr>
              <w:t>basiscursus en facultatieve verdiepingscursussen</w:t>
            </w:r>
            <w:r w:rsidR="00CA468C">
              <w:rPr>
                <w:sz w:val="16"/>
                <w:szCs w:val="16"/>
                <w:u w:color="E36C0A"/>
              </w:rPr>
              <w:t>;</w:t>
            </w:r>
          </w:p>
          <w:p w:rsidR="00343CB3" w:rsidRPr="00343CB3" w:rsidRDefault="00FB2E75" w:rsidP="00343CB3">
            <w:pPr>
              <w:pStyle w:val="Bodytext21"/>
              <w:tabs>
                <w:tab w:val="left" w:pos="794"/>
              </w:tabs>
              <w:rPr>
                <w:sz w:val="16"/>
                <w:szCs w:val="16"/>
                <w:u w:color="E36C0A"/>
              </w:rPr>
            </w:pPr>
            <w:r>
              <w:rPr>
                <w:sz w:val="16"/>
                <w:szCs w:val="16"/>
                <w:u w:color="E36C0A"/>
              </w:rPr>
              <w:t>d.</w:t>
            </w:r>
            <w:r w:rsidR="001972A9">
              <w:rPr>
                <w:sz w:val="16"/>
                <w:szCs w:val="16"/>
                <w:u w:color="E36C0A"/>
              </w:rPr>
              <w:t xml:space="preserve"> </w:t>
            </w:r>
            <w:r w:rsidR="00343CB3" w:rsidRPr="00343CB3">
              <w:rPr>
                <w:sz w:val="16"/>
                <w:szCs w:val="16"/>
                <w:u w:color="E36C0A"/>
              </w:rPr>
              <w:t xml:space="preserve">Info over AYA-zorg is opgenomen in verwijsgids kanker (gericht op zorg-prof) en kanker.nl </w:t>
            </w:r>
            <w:r w:rsidR="0003687B">
              <w:rPr>
                <w:sz w:val="16"/>
                <w:szCs w:val="16"/>
                <w:u w:color="E36C0A"/>
              </w:rPr>
              <w:t>(</w:t>
            </w:r>
            <w:r w:rsidR="00343CB3" w:rsidRPr="00343CB3">
              <w:rPr>
                <w:sz w:val="16"/>
                <w:szCs w:val="16"/>
                <w:u w:color="E36C0A"/>
              </w:rPr>
              <w:t>gericht op pt)</w:t>
            </w:r>
            <w:r w:rsidR="00CA468C">
              <w:rPr>
                <w:sz w:val="16"/>
                <w:szCs w:val="16"/>
                <w:u w:color="E36C0A"/>
              </w:rPr>
              <w:t>;</w:t>
            </w:r>
          </w:p>
          <w:p w:rsidR="00343CB3" w:rsidRPr="00343CB3" w:rsidRDefault="00FB2E75" w:rsidP="00343CB3">
            <w:pPr>
              <w:pStyle w:val="Bodytext21"/>
              <w:tabs>
                <w:tab w:val="left" w:pos="794"/>
              </w:tabs>
              <w:rPr>
                <w:sz w:val="16"/>
                <w:szCs w:val="16"/>
                <w:u w:color="E36C0A"/>
              </w:rPr>
            </w:pPr>
            <w:r>
              <w:rPr>
                <w:sz w:val="16"/>
                <w:szCs w:val="16"/>
                <w:u w:color="E36C0A"/>
              </w:rPr>
              <w:t>e</w:t>
            </w:r>
            <w:r w:rsidR="00343CB3" w:rsidRPr="00343CB3">
              <w:rPr>
                <w:sz w:val="16"/>
                <w:szCs w:val="16"/>
                <w:u w:color="E36C0A"/>
              </w:rPr>
              <w:t>.</w:t>
            </w:r>
            <w:r w:rsidR="001972A9">
              <w:rPr>
                <w:sz w:val="16"/>
                <w:szCs w:val="16"/>
                <w:u w:color="E36C0A"/>
              </w:rPr>
              <w:t xml:space="preserve"> </w:t>
            </w:r>
            <w:r w:rsidR="00343CB3" w:rsidRPr="00343CB3">
              <w:rPr>
                <w:sz w:val="16"/>
                <w:szCs w:val="16"/>
                <w:u w:color="E36C0A"/>
              </w:rPr>
              <w:t>Info over AYA-zorg is opgenomen in info uitingen van de 10 relevante KPO’s</w:t>
            </w:r>
            <w:r w:rsidR="00CA468C">
              <w:rPr>
                <w:sz w:val="16"/>
                <w:szCs w:val="16"/>
                <w:u w:color="E36C0A"/>
              </w:rPr>
              <w:t>;</w:t>
            </w:r>
          </w:p>
          <w:p w:rsidR="00343CB3" w:rsidRPr="00343CB3" w:rsidRDefault="00FB2E75" w:rsidP="00343CB3">
            <w:pPr>
              <w:pStyle w:val="Bodytext21"/>
              <w:tabs>
                <w:tab w:val="left" w:pos="794"/>
              </w:tabs>
              <w:rPr>
                <w:sz w:val="16"/>
                <w:szCs w:val="16"/>
                <w:u w:color="E36C0A"/>
              </w:rPr>
            </w:pPr>
            <w:r>
              <w:rPr>
                <w:sz w:val="16"/>
                <w:szCs w:val="16"/>
                <w:u w:color="E36C0A"/>
              </w:rPr>
              <w:t>f</w:t>
            </w:r>
            <w:r w:rsidR="00343CB3" w:rsidRPr="00343CB3">
              <w:rPr>
                <w:sz w:val="16"/>
                <w:szCs w:val="16"/>
                <w:u w:color="E36C0A"/>
              </w:rPr>
              <w:t>.</w:t>
            </w:r>
            <w:r w:rsidR="00EC1AFB">
              <w:rPr>
                <w:sz w:val="16"/>
                <w:szCs w:val="16"/>
                <w:u w:color="E36C0A"/>
              </w:rPr>
              <w:t xml:space="preserve"> </w:t>
            </w:r>
            <w:r w:rsidR="00343CB3" w:rsidRPr="00343CB3">
              <w:rPr>
                <w:sz w:val="16"/>
                <w:szCs w:val="16"/>
                <w:u w:color="E36C0A"/>
              </w:rPr>
              <w:t>Info en/of publicaties over AYA-zorg zijn opgenomen in de uitingen van de relevante beroepsgroepen/ IKNL Tumorteams en CSC team/ de TF CSC en TF Oncologie/ verenigingen waaronder website NVMO, NVPO website en tijdschrift PSO en V&amp;VN onco website en tijdschrift Oncologica</w:t>
            </w:r>
            <w:r w:rsidR="00CA468C">
              <w:rPr>
                <w:sz w:val="16"/>
                <w:szCs w:val="16"/>
                <w:u w:color="E36C0A"/>
              </w:rPr>
              <w:t>;</w:t>
            </w:r>
          </w:p>
          <w:p w:rsidR="00AF670C" w:rsidRDefault="00FB2E75" w:rsidP="00343CB3">
            <w:pPr>
              <w:pStyle w:val="Bodytext21"/>
              <w:tabs>
                <w:tab w:val="left" w:pos="794"/>
              </w:tabs>
              <w:rPr>
                <w:sz w:val="16"/>
                <w:szCs w:val="16"/>
                <w:u w:color="E36C0A"/>
              </w:rPr>
            </w:pPr>
            <w:r>
              <w:rPr>
                <w:sz w:val="16"/>
                <w:szCs w:val="16"/>
                <w:u w:color="E36C0A"/>
              </w:rPr>
              <w:t>g</w:t>
            </w:r>
            <w:r w:rsidR="00343CB3" w:rsidRPr="00343CB3">
              <w:rPr>
                <w:sz w:val="16"/>
                <w:szCs w:val="16"/>
                <w:u w:color="E36C0A"/>
              </w:rPr>
              <w:t>.</w:t>
            </w:r>
            <w:r w:rsidR="00EC1AFB">
              <w:rPr>
                <w:sz w:val="16"/>
                <w:szCs w:val="16"/>
                <w:u w:color="E36C0A"/>
              </w:rPr>
              <w:t xml:space="preserve"> </w:t>
            </w:r>
            <w:r w:rsidR="00343CB3" w:rsidRPr="00343CB3">
              <w:rPr>
                <w:sz w:val="16"/>
                <w:szCs w:val="16"/>
                <w:u w:color="E36C0A"/>
              </w:rPr>
              <w:t xml:space="preserve">Huisstijl en logo </w:t>
            </w:r>
            <w:r w:rsidR="002C3EFA">
              <w:rPr>
                <w:sz w:val="16"/>
                <w:szCs w:val="16"/>
                <w:u w:color="E36C0A"/>
              </w:rPr>
              <w:t xml:space="preserve">is </w:t>
            </w:r>
            <w:r w:rsidR="00343CB3" w:rsidRPr="00343CB3">
              <w:rPr>
                <w:sz w:val="16"/>
                <w:szCs w:val="16"/>
                <w:u w:color="E36C0A"/>
              </w:rPr>
              <w:t>vernieuw</w:t>
            </w:r>
            <w:r w:rsidR="002C3EFA">
              <w:rPr>
                <w:sz w:val="16"/>
                <w:szCs w:val="16"/>
                <w:u w:color="E36C0A"/>
              </w:rPr>
              <w:t>d</w:t>
            </w:r>
            <w:r w:rsidR="00343CB3" w:rsidRPr="00343CB3">
              <w:rPr>
                <w:sz w:val="16"/>
                <w:szCs w:val="16"/>
                <w:u w:color="E36C0A"/>
              </w:rPr>
              <w:t xml:space="preserve"> en door</w:t>
            </w:r>
            <w:r w:rsidR="002C3EFA">
              <w:rPr>
                <w:sz w:val="16"/>
                <w:szCs w:val="16"/>
                <w:u w:color="E36C0A"/>
              </w:rPr>
              <w:t>ge</w:t>
            </w:r>
            <w:r w:rsidR="00343CB3" w:rsidRPr="00343CB3">
              <w:rPr>
                <w:sz w:val="16"/>
                <w:szCs w:val="16"/>
                <w:u w:color="E36C0A"/>
              </w:rPr>
              <w:t>voer</w:t>
            </w:r>
            <w:r w:rsidR="002C3EFA">
              <w:rPr>
                <w:sz w:val="16"/>
                <w:szCs w:val="16"/>
                <w:u w:color="E36C0A"/>
              </w:rPr>
              <w:t>d</w:t>
            </w:r>
            <w:r w:rsidR="00343CB3" w:rsidRPr="00343CB3">
              <w:rPr>
                <w:sz w:val="16"/>
                <w:szCs w:val="16"/>
                <w:u w:color="E36C0A"/>
              </w:rPr>
              <w:t xml:space="preserve"> online en offline</w:t>
            </w:r>
            <w:r w:rsidR="00CA468C">
              <w:rPr>
                <w:sz w:val="16"/>
                <w:szCs w:val="16"/>
                <w:u w:color="E36C0A"/>
              </w:rPr>
              <w:t>;</w:t>
            </w:r>
          </w:p>
          <w:p w:rsidR="00343CB3" w:rsidRPr="00343CB3" w:rsidRDefault="00FB2E75" w:rsidP="00343CB3">
            <w:pPr>
              <w:pStyle w:val="Bodytext21"/>
              <w:tabs>
                <w:tab w:val="left" w:pos="794"/>
              </w:tabs>
              <w:rPr>
                <w:sz w:val="16"/>
                <w:szCs w:val="16"/>
                <w:u w:color="E36C0A"/>
              </w:rPr>
            </w:pPr>
            <w:r>
              <w:rPr>
                <w:sz w:val="16"/>
                <w:szCs w:val="16"/>
                <w:u w:color="E36C0A"/>
              </w:rPr>
              <w:t>h.</w:t>
            </w:r>
            <w:r w:rsidR="00EC1AFB">
              <w:rPr>
                <w:sz w:val="16"/>
                <w:szCs w:val="16"/>
                <w:u w:color="E36C0A"/>
              </w:rPr>
              <w:t xml:space="preserve"> </w:t>
            </w:r>
            <w:r w:rsidR="00343CB3" w:rsidRPr="00343CB3">
              <w:rPr>
                <w:sz w:val="16"/>
                <w:szCs w:val="16"/>
                <w:u w:color="E36C0A"/>
              </w:rPr>
              <w:t>PR materiaal (banners, folders, pp format, poster-formats, aankondiging-formats, briefpapier, stickers)</w:t>
            </w:r>
            <w:r w:rsidR="00624674">
              <w:rPr>
                <w:sz w:val="16"/>
                <w:szCs w:val="16"/>
                <w:u w:color="E36C0A"/>
              </w:rPr>
              <w:t xml:space="preserve"> is vernieuwd</w:t>
            </w:r>
            <w:r w:rsidR="00CA468C">
              <w:rPr>
                <w:sz w:val="16"/>
                <w:szCs w:val="16"/>
                <w:u w:color="E36C0A"/>
              </w:rPr>
              <w:t>;</w:t>
            </w:r>
          </w:p>
          <w:p w:rsidR="00343CB3" w:rsidRPr="00343CB3" w:rsidRDefault="00AF670C" w:rsidP="00343CB3">
            <w:pPr>
              <w:pStyle w:val="Bodytext21"/>
              <w:tabs>
                <w:tab w:val="left" w:pos="794"/>
              </w:tabs>
              <w:rPr>
                <w:sz w:val="16"/>
                <w:szCs w:val="16"/>
                <w:u w:color="E36C0A"/>
              </w:rPr>
            </w:pPr>
            <w:r>
              <w:rPr>
                <w:sz w:val="16"/>
                <w:szCs w:val="16"/>
                <w:u w:color="E36C0A"/>
              </w:rPr>
              <w:t>i</w:t>
            </w:r>
            <w:r w:rsidR="00343CB3" w:rsidRPr="00343CB3">
              <w:rPr>
                <w:sz w:val="16"/>
                <w:szCs w:val="16"/>
                <w:u w:color="E36C0A"/>
              </w:rPr>
              <w:t>.</w:t>
            </w:r>
            <w:r w:rsidR="00EC1AFB">
              <w:rPr>
                <w:sz w:val="16"/>
                <w:szCs w:val="16"/>
                <w:u w:color="E36C0A"/>
              </w:rPr>
              <w:t xml:space="preserve"> </w:t>
            </w:r>
            <w:r w:rsidR="00624674">
              <w:rPr>
                <w:sz w:val="16"/>
                <w:szCs w:val="16"/>
                <w:u w:color="E36C0A"/>
              </w:rPr>
              <w:t xml:space="preserve">onder voorbehoud CORONA maatregelen: </w:t>
            </w:r>
            <w:r w:rsidR="00343CB3" w:rsidRPr="00343CB3">
              <w:rPr>
                <w:sz w:val="16"/>
                <w:szCs w:val="16"/>
                <w:u w:color="E36C0A"/>
              </w:rPr>
              <w:t>HAYAcintenactie 2021 organiseren met actieve inzet van de AYA ambassadeurs</w:t>
            </w:r>
            <w:r w:rsidR="0093562F">
              <w:rPr>
                <w:sz w:val="16"/>
                <w:szCs w:val="16"/>
                <w:u w:color="E36C0A"/>
              </w:rPr>
              <w:t xml:space="preserve"> OF alternatieve actie organiseren</w:t>
            </w:r>
            <w:r w:rsidR="000C372D">
              <w:rPr>
                <w:sz w:val="16"/>
                <w:szCs w:val="16"/>
                <w:u w:color="E36C0A"/>
              </w:rPr>
              <w:t>. Waaronder:</w:t>
            </w:r>
          </w:p>
          <w:p w:rsidR="00343CB3" w:rsidRPr="00343CB3" w:rsidRDefault="00343CB3" w:rsidP="00343CB3">
            <w:pPr>
              <w:pStyle w:val="Bodytext21"/>
              <w:tabs>
                <w:tab w:val="left" w:pos="794"/>
              </w:tabs>
              <w:rPr>
                <w:sz w:val="16"/>
                <w:szCs w:val="16"/>
                <w:u w:color="E36C0A"/>
              </w:rPr>
            </w:pPr>
            <w:r w:rsidRPr="00343CB3">
              <w:rPr>
                <w:sz w:val="16"/>
                <w:szCs w:val="16"/>
                <w:u w:color="E36C0A"/>
              </w:rPr>
              <w:t>- pothyacinten (tuincentra)</w:t>
            </w:r>
          </w:p>
          <w:p w:rsidR="00AF670C" w:rsidRDefault="00343CB3" w:rsidP="00343CB3">
            <w:pPr>
              <w:pStyle w:val="Bodytext21"/>
              <w:tabs>
                <w:tab w:val="left" w:pos="794"/>
              </w:tabs>
              <w:rPr>
                <w:sz w:val="16"/>
                <w:szCs w:val="16"/>
                <w:u w:color="E36C0A"/>
              </w:rPr>
            </w:pPr>
            <w:r w:rsidRPr="00343CB3">
              <w:rPr>
                <w:sz w:val="16"/>
                <w:szCs w:val="16"/>
                <w:u w:color="E36C0A"/>
              </w:rPr>
              <w:t>- nevenact</w:t>
            </w:r>
            <w:r w:rsidR="004D03AE">
              <w:rPr>
                <w:sz w:val="16"/>
                <w:szCs w:val="16"/>
                <w:u w:color="E36C0A"/>
              </w:rPr>
              <w:t>i</w:t>
            </w:r>
            <w:r w:rsidRPr="00343CB3">
              <w:rPr>
                <w:sz w:val="16"/>
                <w:szCs w:val="16"/>
                <w:u w:color="E36C0A"/>
              </w:rPr>
              <w:t>es (veiling, scholen, studenten verenigingen)</w:t>
            </w:r>
          </w:p>
          <w:p w:rsidR="00343CB3" w:rsidRPr="00343CB3" w:rsidRDefault="00AF670C" w:rsidP="00343CB3">
            <w:pPr>
              <w:pStyle w:val="Bodytext21"/>
              <w:tabs>
                <w:tab w:val="left" w:pos="794"/>
              </w:tabs>
              <w:rPr>
                <w:sz w:val="16"/>
                <w:szCs w:val="16"/>
                <w:u w:color="E36C0A"/>
              </w:rPr>
            </w:pPr>
            <w:r>
              <w:rPr>
                <w:sz w:val="16"/>
                <w:szCs w:val="16"/>
                <w:u w:color="E36C0A"/>
              </w:rPr>
              <w:t>j</w:t>
            </w:r>
            <w:r w:rsidR="00343CB3" w:rsidRPr="00343CB3">
              <w:rPr>
                <w:sz w:val="16"/>
                <w:szCs w:val="16"/>
                <w:u w:color="E36C0A"/>
              </w:rPr>
              <w:t>.</w:t>
            </w:r>
            <w:r w:rsidR="0093562F">
              <w:rPr>
                <w:sz w:val="16"/>
                <w:szCs w:val="16"/>
                <w:u w:color="E36C0A"/>
              </w:rPr>
              <w:t xml:space="preserve"> </w:t>
            </w:r>
            <w:r w:rsidR="0029665A">
              <w:rPr>
                <w:sz w:val="16"/>
                <w:szCs w:val="16"/>
                <w:u w:color="E36C0A"/>
              </w:rPr>
              <w:t>Versterken van samenwerking en s</w:t>
            </w:r>
            <w:r w:rsidR="00343CB3" w:rsidRPr="00343CB3">
              <w:rPr>
                <w:sz w:val="16"/>
                <w:szCs w:val="16"/>
                <w:u w:color="E36C0A"/>
              </w:rPr>
              <w:t>timuleren van krachtige jongeren ‘KPO’</w:t>
            </w:r>
            <w:r w:rsidR="00624674">
              <w:rPr>
                <w:sz w:val="16"/>
                <w:szCs w:val="16"/>
                <w:u w:color="E36C0A"/>
              </w:rPr>
              <w:t xml:space="preserve"> platform</w:t>
            </w:r>
            <w:r w:rsidR="005E6BD3">
              <w:rPr>
                <w:sz w:val="16"/>
                <w:szCs w:val="16"/>
                <w:u w:color="E36C0A"/>
              </w:rPr>
              <w:t xml:space="preserve"> </w:t>
            </w:r>
            <w:r w:rsidR="00343CB3" w:rsidRPr="00343CB3">
              <w:rPr>
                <w:sz w:val="16"/>
                <w:szCs w:val="16"/>
                <w:u w:color="E36C0A"/>
              </w:rPr>
              <w:t xml:space="preserve"> m.b.v. de NFK en de bestaande contacten met SJK, Jong BVN, Jong Hematon, Olijf, Zaadbalkanker ver. </w:t>
            </w:r>
            <w:r w:rsidR="003D11F4" w:rsidRPr="00343CB3">
              <w:rPr>
                <w:sz w:val="16"/>
                <w:szCs w:val="16"/>
                <w:u w:color="E36C0A"/>
              </w:rPr>
              <w:t>I</w:t>
            </w:r>
            <w:r w:rsidR="00343CB3" w:rsidRPr="00343CB3">
              <w:rPr>
                <w:sz w:val="16"/>
                <w:szCs w:val="16"/>
                <w:u w:color="E36C0A"/>
              </w:rPr>
              <w:t>ntensiveren</w:t>
            </w:r>
            <w:r w:rsidR="003D11F4">
              <w:rPr>
                <w:sz w:val="16"/>
                <w:szCs w:val="16"/>
                <w:u w:color="E36C0A"/>
              </w:rPr>
              <w:t>;</w:t>
            </w:r>
          </w:p>
          <w:p w:rsidR="00343CB3" w:rsidRPr="00343CB3" w:rsidRDefault="00AF670C" w:rsidP="00343CB3">
            <w:pPr>
              <w:pStyle w:val="Bodytext21"/>
              <w:tabs>
                <w:tab w:val="left" w:pos="794"/>
              </w:tabs>
              <w:rPr>
                <w:sz w:val="16"/>
                <w:szCs w:val="16"/>
                <w:u w:color="E36C0A"/>
              </w:rPr>
            </w:pPr>
            <w:r>
              <w:rPr>
                <w:sz w:val="16"/>
                <w:szCs w:val="16"/>
                <w:u w:color="E36C0A"/>
              </w:rPr>
              <w:t>k</w:t>
            </w:r>
            <w:r w:rsidR="00343CB3" w:rsidRPr="00343CB3">
              <w:rPr>
                <w:sz w:val="16"/>
                <w:szCs w:val="16"/>
                <w:u w:color="E36C0A"/>
              </w:rPr>
              <w:t>.</w:t>
            </w:r>
            <w:r w:rsidR="004569D6">
              <w:rPr>
                <w:sz w:val="16"/>
                <w:szCs w:val="16"/>
                <w:u w:color="E36C0A"/>
              </w:rPr>
              <w:t xml:space="preserve"> </w:t>
            </w:r>
            <w:r w:rsidR="00343CB3" w:rsidRPr="00343CB3">
              <w:rPr>
                <w:sz w:val="16"/>
                <w:szCs w:val="16"/>
                <w:u w:color="E36C0A"/>
              </w:rPr>
              <w:t xml:space="preserve">Samen werken </w:t>
            </w:r>
            <w:r w:rsidR="005E6BD3">
              <w:rPr>
                <w:sz w:val="16"/>
                <w:szCs w:val="16"/>
                <w:u w:color="E36C0A"/>
              </w:rPr>
              <w:t xml:space="preserve">dit platform en </w:t>
            </w:r>
            <w:r w:rsidR="00343CB3" w:rsidRPr="00343CB3">
              <w:rPr>
                <w:sz w:val="16"/>
                <w:szCs w:val="16"/>
                <w:u w:color="E36C0A"/>
              </w:rPr>
              <w:t>met organisaties als PowderDays om bekendheid over AYA-zorg onder AYA’s te verbeteren</w:t>
            </w:r>
            <w:r w:rsidR="003D11F4">
              <w:rPr>
                <w:sz w:val="16"/>
                <w:szCs w:val="16"/>
                <w:u w:color="E36C0A"/>
              </w:rPr>
              <w:t>;</w:t>
            </w:r>
          </w:p>
          <w:p w:rsidR="00343CB3" w:rsidRPr="00343CB3" w:rsidRDefault="00AF670C" w:rsidP="00343CB3">
            <w:pPr>
              <w:pStyle w:val="Bodytext21"/>
              <w:tabs>
                <w:tab w:val="left" w:pos="794"/>
              </w:tabs>
              <w:rPr>
                <w:sz w:val="16"/>
                <w:szCs w:val="16"/>
                <w:u w:color="E36C0A"/>
              </w:rPr>
            </w:pPr>
            <w:r>
              <w:rPr>
                <w:sz w:val="16"/>
                <w:szCs w:val="16"/>
                <w:u w:color="E36C0A"/>
              </w:rPr>
              <w:t>l</w:t>
            </w:r>
            <w:r w:rsidR="00343CB3" w:rsidRPr="00343CB3">
              <w:rPr>
                <w:sz w:val="16"/>
                <w:szCs w:val="16"/>
                <w:u w:color="E36C0A"/>
              </w:rPr>
              <w:t>.</w:t>
            </w:r>
            <w:r w:rsidR="004569D6">
              <w:rPr>
                <w:sz w:val="16"/>
                <w:szCs w:val="16"/>
                <w:u w:color="E36C0A"/>
              </w:rPr>
              <w:t xml:space="preserve"> </w:t>
            </w:r>
            <w:r w:rsidR="00343CB3" w:rsidRPr="004569D6">
              <w:rPr>
                <w:sz w:val="16"/>
                <w:szCs w:val="16"/>
                <w:u w:color="E36C0A"/>
              </w:rPr>
              <w:t>Jaarverslag 0</w:t>
            </w:r>
            <w:r w:rsidR="004569D6" w:rsidRPr="004569D6">
              <w:rPr>
                <w:sz w:val="16"/>
                <w:szCs w:val="16"/>
                <w:u w:color="E36C0A"/>
              </w:rPr>
              <w:t>20 maken</w:t>
            </w:r>
          </w:p>
          <w:p w:rsidR="00343CB3" w:rsidRPr="00343CB3" w:rsidRDefault="00AF670C" w:rsidP="00343CB3">
            <w:pPr>
              <w:pStyle w:val="Bodytext21"/>
              <w:tabs>
                <w:tab w:val="left" w:pos="794"/>
              </w:tabs>
              <w:rPr>
                <w:sz w:val="16"/>
                <w:szCs w:val="16"/>
                <w:u w:color="E36C0A"/>
              </w:rPr>
            </w:pPr>
            <w:r>
              <w:rPr>
                <w:sz w:val="16"/>
                <w:szCs w:val="16"/>
                <w:u w:color="E36C0A"/>
              </w:rPr>
              <w:t>m</w:t>
            </w:r>
            <w:r w:rsidR="00343CB3" w:rsidRPr="00343CB3">
              <w:rPr>
                <w:sz w:val="16"/>
                <w:szCs w:val="16"/>
                <w:u w:color="E36C0A"/>
              </w:rPr>
              <w:t>.</w:t>
            </w:r>
            <w:r w:rsidR="004569D6">
              <w:rPr>
                <w:sz w:val="16"/>
                <w:szCs w:val="16"/>
                <w:u w:color="E36C0A"/>
              </w:rPr>
              <w:t xml:space="preserve"> </w:t>
            </w:r>
            <w:r w:rsidR="00343CB3" w:rsidRPr="00343CB3">
              <w:rPr>
                <w:sz w:val="16"/>
                <w:szCs w:val="16"/>
                <w:u w:color="E36C0A"/>
              </w:rPr>
              <w:t>Lobby richting politiek en financiële stakeholders</w:t>
            </w:r>
            <w:r w:rsidR="003D11F4">
              <w:rPr>
                <w:sz w:val="16"/>
                <w:szCs w:val="16"/>
                <w:u w:color="E36C0A"/>
              </w:rPr>
              <w:t>;</w:t>
            </w:r>
          </w:p>
          <w:p w:rsidR="00611134" w:rsidRDefault="00EE50CA" w:rsidP="00343CB3">
            <w:pPr>
              <w:pStyle w:val="Bodytext21"/>
              <w:shd w:val="clear" w:color="auto" w:fill="auto"/>
              <w:tabs>
                <w:tab w:val="left" w:pos="794"/>
              </w:tabs>
              <w:rPr>
                <w:sz w:val="16"/>
                <w:szCs w:val="16"/>
                <w:u w:color="E36C0A"/>
              </w:rPr>
            </w:pPr>
            <w:r>
              <w:rPr>
                <w:sz w:val="16"/>
                <w:szCs w:val="16"/>
                <w:u w:color="E36C0A"/>
              </w:rPr>
              <w:t>n</w:t>
            </w:r>
            <w:r w:rsidR="00343CB3" w:rsidRPr="00343CB3">
              <w:rPr>
                <w:sz w:val="16"/>
                <w:szCs w:val="16"/>
                <w:u w:color="E36C0A"/>
              </w:rPr>
              <w:t>.</w:t>
            </w:r>
            <w:r w:rsidR="004569D6">
              <w:rPr>
                <w:sz w:val="16"/>
                <w:szCs w:val="16"/>
                <w:u w:color="E36C0A"/>
              </w:rPr>
              <w:t xml:space="preserve"> </w:t>
            </w:r>
            <w:r w:rsidR="00371422">
              <w:rPr>
                <w:sz w:val="16"/>
                <w:szCs w:val="16"/>
                <w:u w:color="E36C0A"/>
              </w:rPr>
              <w:t>uitgave oktober</w:t>
            </w:r>
            <w:r w:rsidR="00CA1121">
              <w:rPr>
                <w:sz w:val="16"/>
                <w:szCs w:val="16"/>
                <w:u w:color="E36C0A"/>
              </w:rPr>
              <w:t xml:space="preserve"> van </w:t>
            </w:r>
            <w:r w:rsidR="00371422">
              <w:rPr>
                <w:sz w:val="16"/>
                <w:szCs w:val="16"/>
                <w:u w:color="E36C0A"/>
              </w:rPr>
              <w:t xml:space="preserve">AYA </w:t>
            </w:r>
            <w:r w:rsidR="00343CB3" w:rsidRPr="00343CB3">
              <w:rPr>
                <w:sz w:val="16"/>
                <w:szCs w:val="16"/>
                <w:u w:color="E36C0A"/>
              </w:rPr>
              <w:t xml:space="preserve">Kanker in Beeld) rapport </w:t>
            </w:r>
            <w:r w:rsidR="00CA1121">
              <w:rPr>
                <w:sz w:val="16"/>
                <w:szCs w:val="16"/>
                <w:u w:color="E36C0A"/>
              </w:rPr>
              <w:t>met cijfers over</w:t>
            </w:r>
            <w:r w:rsidR="00343CB3" w:rsidRPr="00343CB3">
              <w:rPr>
                <w:sz w:val="16"/>
                <w:szCs w:val="16"/>
                <w:u w:color="E36C0A"/>
              </w:rPr>
              <w:t xml:space="preserve"> AYA</w:t>
            </w:r>
            <w:r w:rsidR="00555D38">
              <w:rPr>
                <w:sz w:val="16"/>
                <w:szCs w:val="16"/>
                <w:u w:color="E36C0A"/>
              </w:rPr>
              <w:t xml:space="preserve"> tumoren</w:t>
            </w:r>
            <w:r w:rsidR="00343CB3" w:rsidRPr="00343CB3">
              <w:rPr>
                <w:sz w:val="16"/>
                <w:szCs w:val="16"/>
                <w:u w:color="E36C0A"/>
              </w:rPr>
              <w:t xml:space="preserve"> en impact kanker en behandelingen op de AYA leeftijd</w:t>
            </w:r>
            <w:r w:rsidR="00555D38">
              <w:rPr>
                <w:sz w:val="16"/>
                <w:szCs w:val="16"/>
                <w:u w:color="E36C0A"/>
              </w:rPr>
              <w:t xml:space="preserve"> en aanbevelingen voor zorg en organisatie.</w:t>
            </w:r>
            <w:r w:rsidR="005B3352">
              <w:rPr>
                <w:sz w:val="16"/>
                <w:szCs w:val="16"/>
                <w:u w:color="E36C0A"/>
              </w:rPr>
              <w:t xml:space="preserve"> </w:t>
            </w:r>
          </w:p>
        </w:tc>
      </w:tr>
      <w:tr w:rsidR="009F6D83" w:rsidTr="000C70E7">
        <w:trPr>
          <w:trHeight w:val="1335"/>
        </w:trPr>
        <w:tc>
          <w:tcPr>
            <w:tcW w:w="3573" w:type="dxa"/>
            <w:shd w:val="clear" w:color="auto" w:fill="auto"/>
            <w:tcMar>
              <w:top w:w="80" w:type="dxa"/>
              <w:left w:w="80" w:type="dxa"/>
              <w:bottom w:w="80" w:type="dxa"/>
              <w:right w:w="80" w:type="dxa"/>
            </w:tcMar>
          </w:tcPr>
          <w:p w:rsidR="009F6D83" w:rsidRDefault="009F6D83" w:rsidP="001F127C">
            <w:pPr>
              <w:tabs>
                <w:tab w:val="left" w:pos="794"/>
              </w:tabs>
              <w:rPr>
                <w:rFonts w:eastAsia="Cambria" w:cs="Cambria"/>
                <w:b/>
                <w:bCs/>
              </w:rPr>
            </w:pPr>
            <w:r w:rsidRPr="000816D3">
              <w:rPr>
                <w:rFonts w:eastAsia="Cambria" w:cs="Cambria"/>
                <w:b/>
                <w:bCs/>
              </w:rPr>
              <w:t>Organisatie</w:t>
            </w:r>
          </w:p>
          <w:p w:rsidR="004750C5" w:rsidRPr="006F3D24" w:rsidRDefault="004750C5" w:rsidP="004750C5">
            <w:pPr>
              <w:rPr>
                <w:i/>
                <w:sz w:val="16"/>
                <w:szCs w:val="16"/>
              </w:rPr>
            </w:pPr>
            <w:r w:rsidRPr="006F3D24">
              <w:rPr>
                <w:i/>
                <w:sz w:val="16"/>
                <w:szCs w:val="16"/>
              </w:rPr>
              <w:t>‘AYA-zorg is in netwerkverband georganiseerd met centrale coördinatie’</w:t>
            </w:r>
          </w:p>
          <w:p w:rsidR="004C349A" w:rsidRPr="000816D3" w:rsidRDefault="004C349A" w:rsidP="001F127C">
            <w:pPr>
              <w:tabs>
                <w:tab w:val="left" w:pos="794"/>
              </w:tabs>
              <w:rPr>
                <w:rFonts w:eastAsia="Arial" w:cs="Arial"/>
                <w:b/>
                <w:bCs/>
              </w:rPr>
            </w:pPr>
          </w:p>
          <w:p w:rsidR="009F6D83" w:rsidRPr="00482873" w:rsidRDefault="009F6D83" w:rsidP="001F127C">
            <w:pPr>
              <w:pStyle w:val="Bodytext21"/>
              <w:shd w:val="clear" w:color="auto" w:fill="auto"/>
              <w:tabs>
                <w:tab w:val="left" w:pos="794"/>
              </w:tabs>
            </w:pPr>
            <w:r w:rsidRPr="00482873">
              <w:rPr>
                <w:sz w:val="16"/>
                <w:szCs w:val="16"/>
              </w:rPr>
              <w:t xml:space="preserve">Stichting Nationaal AYA ‘Jong &amp; Kanker’ </w:t>
            </w:r>
            <w:r>
              <w:rPr>
                <w:sz w:val="16"/>
                <w:szCs w:val="16"/>
              </w:rPr>
              <w:t xml:space="preserve">Zorgnetwerk </w:t>
            </w:r>
            <w:r w:rsidRPr="00482873">
              <w:rPr>
                <w:sz w:val="16"/>
                <w:szCs w:val="16"/>
              </w:rPr>
              <w:t>is een onafhankelijke, professionele en financieel gezonde nationale organisatie die zorgdraagt voor coördinatie en continuïteit van AYA zorg</w:t>
            </w:r>
            <w:r>
              <w:rPr>
                <w:sz w:val="16"/>
                <w:szCs w:val="16"/>
              </w:rPr>
              <w:t xml:space="preserve"> en</w:t>
            </w:r>
            <w:r w:rsidRPr="00482873">
              <w:rPr>
                <w:sz w:val="16"/>
                <w:szCs w:val="16"/>
              </w:rPr>
              <w:t xml:space="preserve"> onderwijs</w:t>
            </w:r>
            <w:r>
              <w:rPr>
                <w:sz w:val="16"/>
                <w:szCs w:val="16"/>
              </w:rPr>
              <w:t xml:space="preserve">. De zorg wordt vernieuwd door resultaten uit het </w:t>
            </w:r>
            <w:r w:rsidRPr="00482873">
              <w:rPr>
                <w:sz w:val="16"/>
                <w:szCs w:val="16"/>
              </w:rPr>
              <w:t xml:space="preserve">onderzoek. </w:t>
            </w:r>
          </w:p>
        </w:tc>
        <w:tc>
          <w:tcPr>
            <w:tcW w:w="4252" w:type="dxa"/>
            <w:shd w:val="clear" w:color="auto" w:fill="auto"/>
            <w:tcMar>
              <w:top w:w="80" w:type="dxa"/>
              <w:left w:w="80" w:type="dxa"/>
              <w:bottom w:w="80" w:type="dxa"/>
              <w:right w:w="80" w:type="dxa"/>
            </w:tcMar>
          </w:tcPr>
          <w:p w:rsidR="009F6D83" w:rsidRDefault="009F6D83" w:rsidP="001F127C">
            <w:pPr>
              <w:numPr>
                <w:ilvl w:val="0"/>
                <w:numId w:val="9"/>
              </w:numPr>
              <w:rPr>
                <w:rFonts w:eastAsia="Cambria" w:cs="Cambria"/>
                <w:sz w:val="16"/>
                <w:szCs w:val="16"/>
                <w:u w:color="E36C0A"/>
              </w:rPr>
            </w:pPr>
            <w:r>
              <w:rPr>
                <w:rFonts w:eastAsia="Cambria" w:cs="Cambria"/>
                <w:sz w:val="16"/>
                <w:szCs w:val="16"/>
                <w:u w:color="E36C0A"/>
              </w:rPr>
              <w:t xml:space="preserve">Bestedingspercentage baten &gt; </w:t>
            </w:r>
            <w:r w:rsidR="00BB4109">
              <w:rPr>
                <w:rFonts w:eastAsia="Cambria" w:cs="Cambria"/>
                <w:sz w:val="16"/>
                <w:szCs w:val="16"/>
                <w:u w:color="E36C0A"/>
              </w:rPr>
              <w:t>(nog vast te stellen)</w:t>
            </w:r>
          </w:p>
          <w:p w:rsidR="009F6D83" w:rsidRDefault="009F6D83" w:rsidP="001F127C">
            <w:pPr>
              <w:numPr>
                <w:ilvl w:val="0"/>
                <w:numId w:val="9"/>
              </w:numPr>
              <w:rPr>
                <w:rFonts w:eastAsia="Cambria" w:cs="Cambria"/>
                <w:sz w:val="16"/>
                <w:szCs w:val="16"/>
                <w:u w:color="E36C0A"/>
              </w:rPr>
            </w:pPr>
            <w:r>
              <w:rPr>
                <w:rFonts w:eastAsia="Cambria" w:cs="Cambria"/>
                <w:sz w:val="16"/>
                <w:szCs w:val="16"/>
                <w:u w:color="E36C0A"/>
              </w:rPr>
              <w:t xml:space="preserve">Doelbesteding lasten &gt; </w:t>
            </w:r>
            <w:r w:rsidR="00BB4109">
              <w:rPr>
                <w:rFonts w:eastAsia="Cambria" w:cs="Cambria"/>
                <w:sz w:val="16"/>
                <w:szCs w:val="16"/>
                <w:u w:color="E36C0A"/>
              </w:rPr>
              <w:t>(nog vast te stellen)</w:t>
            </w:r>
          </w:p>
          <w:p w:rsidR="009F6D83" w:rsidRDefault="009F6D83" w:rsidP="001F127C">
            <w:pPr>
              <w:numPr>
                <w:ilvl w:val="0"/>
                <w:numId w:val="9"/>
              </w:numPr>
              <w:rPr>
                <w:rFonts w:eastAsia="Cambria" w:cs="Cambria"/>
                <w:sz w:val="16"/>
                <w:szCs w:val="16"/>
                <w:u w:color="E36C0A"/>
              </w:rPr>
            </w:pPr>
            <w:r>
              <w:rPr>
                <w:rFonts w:eastAsia="Cambria" w:cs="Cambria"/>
                <w:sz w:val="16"/>
                <w:szCs w:val="16"/>
                <w:u w:color="E36C0A"/>
              </w:rPr>
              <w:t>Tenminste 3 meerjarige spon</w:t>
            </w:r>
            <w:r w:rsidR="00BB4109">
              <w:rPr>
                <w:rFonts w:eastAsia="Cambria" w:cs="Cambria"/>
                <w:sz w:val="16"/>
                <w:szCs w:val="16"/>
                <w:u w:color="E36C0A"/>
              </w:rPr>
              <w:t xml:space="preserve">sor </w:t>
            </w:r>
            <w:r>
              <w:rPr>
                <w:rFonts w:eastAsia="Cambria" w:cs="Cambria"/>
                <w:sz w:val="16"/>
                <w:szCs w:val="16"/>
                <w:u w:color="E36C0A"/>
              </w:rPr>
              <w:t>partnerships</w:t>
            </w:r>
          </w:p>
          <w:p w:rsidR="009F6D83" w:rsidRPr="000957F2" w:rsidRDefault="009F6D83" w:rsidP="001F127C">
            <w:pPr>
              <w:numPr>
                <w:ilvl w:val="0"/>
                <w:numId w:val="9"/>
              </w:numPr>
              <w:rPr>
                <w:rFonts w:eastAsia="Cambria" w:cs="Cambria"/>
                <w:sz w:val="16"/>
                <w:szCs w:val="16"/>
                <w:u w:color="E36C0A"/>
              </w:rPr>
            </w:pPr>
            <w:r>
              <w:rPr>
                <w:rFonts w:eastAsia="Cambria" w:cs="Cambria"/>
                <w:sz w:val="16"/>
                <w:szCs w:val="16"/>
                <w:u w:color="E36C0A"/>
              </w:rPr>
              <w:t xml:space="preserve">Duidelijk </w:t>
            </w:r>
            <w:r w:rsidR="00066628">
              <w:rPr>
                <w:rFonts w:eastAsia="Cambria" w:cs="Cambria"/>
                <w:sz w:val="16"/>
                <w:szCs w:val="16"/>
                <w:u w:color="E36C0A"/>
              </w:rPr>
              <w:t xml:space="preserve">en vindbaar </w:t>
            </w:r>
            <w:r>
              <w:rPr>
                <w:rFonts w:eastAsia="Cambria" w:cs="Cambria"/>
                <w:sz w:val="16"/>
                <w:szCs w:val="16"/>
                <w:u w:color="E36C0A"/>
              </w:rPr>
              <w:t>donatie beleid</w:t>
            </w:r>
          </w:p>
          <w:p w:rsidR="009F6D83" w:rsidRDefault="009F6D83" w:rsidP="001F127C">
            <w:pPr>
              <w:numPr>
                <w:ilvl w:val="0"/>
                <w:numId w:val="9"/>
              </w:numPr>
              <w:rPr>
                <w:rFonts w:eastAsia="Cambria" w:cs="Cambria"/>
                <w:sz w:val="16"/>
                <w:szCs w:val="16"/>
                <w:u w:color="E36C0A"/>
              </w:rPr>
            </w:pPr>
            <w:r>
              <w:rPr>
                <w:rFonts w:eastAsia="Cambria" w:cs="Cambria"/>
                <w:sz w:val="16"/>
                <w:szCs w:val="16"/>
                <w:u w:color="E36C0A"/>
              </w:rPr>
              <w:t>Duidelijke gover</w:t>
            </w:r>
            <w:r w:rsidR="00066628">
              <w:rPr>
                <w:rFonts w:eastAsia="Cambria" w:cs="Cambria"/>
                <w:sz w:val="16"/>
                <w:szCs w:val="16"/>
                <w:u w:color="E36C0A"/>
              </w:rPr>
              <w:t>n</w:t>
            </w:r>
            <w:r>
              <w:rPr>
                <w:rFonts w:eastAsia="Cambria" w:cs="Cambria"/>
                <w:sz w:val="16"/>
                <w:szCs w:val="16"/>
                <w:u w:color="E36C0A"/>
              </w:rPr>
              <w:t xml:space="preserve">ance, verantwoordelijkheden, bevoegdheden van bestuur en van </w:t>
            </w:r>
            <w:r w:rsidR="00D062F3">
              <w:rPr>
                <w:rFonts w:eastAsia="Cambria" w:cs="Cambria"/>
                <w:sz w:val="16"/>
                <w:szCs w:val="16"/>
                <w:u w:color="E36C0A"/>
              </w:rPr>
              <w:t>centrale coördinatie</w:t>
            </w:r>
          </w:p>
        </w:tc>
        <w:tc>
          <w:tcPr>
            <w:tcW w:w="7797" w:type="dxa"/>
            <w:shd w:val="clear" w:color="auto" w:fill="auto"/>
            <w:tcMar>
              <w:top w:w="80" w:type="dxa"/>
              <w:left w:w="80" w:type="dxa"/>
              <w:bottom w:w="80" w:type="dxa"/>
              <w:right w:w="80" w:type="dxa"/>
            </w:tcMar>
          </w:tcPr>
          <w:p w:rsidR="009F6D83" w:rsidRDefault="00206217" w:rsidP="004B77A3">
            <w:pPr>
              <w:pStyle w:val="Bodytext21"/>
              <w:shd w:val="clear" w:color="auto" w:fill="auto"/>
              <w:tabs>
                <w:tab w:val="left" w:pos="794"/>
              </w:tabs>
              <w:rPr>
                <w:sz w:val="16"/>
                <w:szCs w:val="16"/>
                <w:u w:color="E36C0A"/>
              </w:rPr>
            </w:pPr>
            <w:r>
              <w:rPr>
                <w:sz w:val="16"/>
                <w:szCs w:val="16"/>
                <w:u w:color="E36C0A"/>
              </w:rPr>
              <w:t xml:space="preserve">Verder </w:t>
            </w:r>
            <w:r w:rsidR="00B11A75">
              <w:rPr>
                <w:sz w:val="16"/>
                <w:szCs w:val="16"/>
                <w:u w:color="E36C0A"/>
              </w:rPr>
              <w:t>operationali</w:t>
            </w:r>
            <w:r w:rsidR="00566C92">
              <w:rPr>
                <w:sz w:val="16"/>
                <w:szCs w:val="16"/>
                <w:u w:color="E36C0A"/>
              </w:rPr>
              <w:t>ser</w:t>
            </w:r>
            <w:r w:rsidR="00B11A75">
              <w:rPr>
                <w:sz w:val="16"/>
                <w:szCs w:val="16"/>
                <w:u w:color="E36C0A"/>
              </w:rPr>
              <w:t>e</w:t>
            </w:r>
            <w:r w:rsidR="00566C92">
              <w:rPr>
                <w:sz w:val="16"/>
                <w:szCs w:val="16"/>
                <w:u w:color="E36C0A"/>
              </w:rPr>
              <w:t xml:space="preserve">n </w:t>
            </w:r>
            <w:r w:rsidR="009F6D83">
              <w:rPr>
                <w:sz w:val="16"/>
                <w:szCs w:val="16"/>
                <w:u w:color="E36C0A"/>
              </w:rPr>
              <w:t>van de samenwerkingsafspraken met NFU en IKNL door:</w:t>
            </w:r>
          </w:p>
          <w:p w:rsidR="009F6D83" w:rsidRDefault="009F6D83" w:rsidP="004B77A3">
            <w:pPr>
              <w:pStyle w:val="Bodytext21"/>
              <w:numPr>
                <w:ilvl w:val="0"/>
                <w:numId w:val="10"/>
              </w:numPr>
              <w:shd w:val="clear" w:color="auto" w:fill="auto"/>
              <w:rPr>
                <w:sz w:val="16"/>
                <w:szCs w:val="16"/>
                <w:u w:color="E36C0A"/>
              </w:rPr>
            </w:pPr>
            <w:r w:rsidRPr="004B77A3">
              <w:rPr>
                <w:sz w:val="16"/>
                <w:szCs w:val="16"/>
                <w:u w:color="E36C0A"/>
              </w:rPr>
              <w:t>Professionaliseren</w:t>
            </w:r>
            <w:r>
              <w:rPr>
                <w:sz w:val="16"/>
                <w:szCs w:val="16"/>
                <w:u w:color="E36C0A"/>
              </w:rPr>
              <w:t xml:space="preserve"> </w:t>
            </w:r>
            <w:r w:rsidR="005B3352">
              <w:rPr>
                <w:sz w:val="16"/>
                <w:szCs w:val="16"/>
                <w:u w:color="E36C0A"/>
              </w:rPr>
              <w:t>centrale coördinatie</w:t>
            </w:r>
            <w:r>
              <w:rPr>
                <w:sz w:val="16"/>
                <w:szCs w:val="16"/>
                <w:u w:color="E36C0A"/>
              </w:rPr>
              <w:t>: secretariaat, communicatie, administratie, directie, projectleiders AYA-zorg</w:t>
            </w:r>
            <w:r w:rsidR="00206217">
              <w:rPr>
                <w:sz w:val="16"/>
                <w:szCs w:val="16"/>
                <w:u w:color="E36C0A"/>
              </w:rPr>
              <w:t xml:space="preserve"> nationaal</w:t>
            </w:r>
            <w:r w:rsidR="005C3476">
              <w:rPr>
                <w:sz w:val="16"/>
                <w:szCs w:val="16"/>
                <w:u w:color="E36C0A"/>
              </w:rPr>
              <w:t>;</w:t>
            </w:r>
          </w:p>
          <w:p w:rsidR="009F6D83" w:rsidRDefault="009F6D83" w:rsidP="004B77A3">
            <w:pPr>
              <w:pStyle w:val="Bodytext21"/>
              <w:numPr>
                <w:ilvl w:val="0"/>
                <w:numId w:val="10"/>
              </w:numPr>
              <w:shd w:val="clear" w:color="auto" w:fill="auto"/>
              <w:rPr>
                <w:sz w:val="16"/>
                <w:szCs w:val="16"/>
                <w:u w:color="E36C0A"/>
              </w:rPr>
            </w:pPr>
            <w:r>
              <w:rPr>
                <w:sz w:val="16"/>
                <w:szCs w:val="16"/>
                <w:u w:color="E36C0A"/>
              </w:rPr>
              <w:t xml:space="preserve">Ontwikkelen </w:t>
            </w:r>
            <w:r w:rsidR="00C27DD1">
              <w:rPr>
                <w:sz w:val="16"/>
                <w:szCs w:val="16"/>
                <w:u w:color="E36C0A"/>
              </w:rPr>
              <w:t xml:space="preserve">model voor </w:t>
            </w:r>
            <w:r w:rsidR="006A65D0">
              <w:rPr>
                <w:sz w:val="16"/>
                <w:szCs w:val="16"/>
                <w:u w:color="E36C0A"/>
              </w:rPr>
              <w:t xml:space="preserve">structurele </w:t>
            </w:r>
            <w:r w:rsidR="00C27DD1">
              <w:rPr>
                <w:sz w:val="16"/>
                <w:szCs w:val="16"/>
                <w:u w:color="E36C0A"/>
              </w:rPr>
              <w:t xml:space="preserve">financiering </w:t>
            </w:r>
            <w:r w:rsidR="000A235D">
              <w:rPr>
                <w:sz w:val="16"/>
                <w:szCs w:val="16"/>
                <w:u w:color="E36C0A"/>
              </w:rPr>
              <w:t xml:space="preserve">en borging </w:t>
            </w:r>
            <w:r w:rsidR="00FE180E">
              <w:rPr>
                <w:sz w:val="16"/>
                <w:szCs w:val="16"/>
                <w:u w:color="E36C0A"/>
              </w:rPr>
              <w:t xml:space="preserve">van </w:t>
            </w:r>
            <w:r w:rsidR="000E241C">
              <w:rPr>
                <w:sz w:val="16"/>
                <w:szCs w:val="16"/>
                <w:u w:color="E36C0A"/>
              </w:rPr>
              <w:t xml:space="preserve">zowel </w:t>
            </w:r>
            <w:r>
              <w:rPr>
                <w:sz w:val="16"/>
                <w:szCs w:val="16"/>
                <w:u w:color="E36C0A"/>
              </w:rPr>
              <w:t>AYA</w:t>
            </w:r>
            <w:r w:rsidR="00566C92">
              <w:rPr>
                <w:sz w:val="16"/>
                <w:szCs w:val="16"/>
                <w:u w:color="E36C0A"/>
              </w:rPr>
              <w:t>-</w:t>
            </w:r>
            <w:r>
              <w:rPr>
                <w:sz w:val="16"/>
                <w:szCs w:val="16"/>
                <w:u w:color="E36C0A"/>
              </w:rPr>
              <w:t xml:space="preserve">zorg </w:t>
            </w:r>
            <w:r w:rsidR="00566C92">
              <w:rPr>
                <w:sz w:val="16"/>
                <w:szCs w:val="16"/>
                <w:u w:color="E36C0A"/>
              </w:rPr>
              <w:t xml:space="preserve">in </w:t>
            </w:r>
            <w:r w:rsidR="00C27DD1">
              <w:rPr>
                <w:sz w:val="16"/>
                <w:szCs w:val="16"/>
                <w:u w:color="E36C0A"/>
              </w:rPr>
              <w:t>zorg</w:t>
            </w:r>
            <w:r>
              <w:rPr>
                <w:sz w:val="16"/>
                <w:szCs w:val="16"/>
                <w:u w:color="E36C0A"/>
              </w:rPr>
              <w:t>netwerk</w:t>
            </w:r>
            <w:r w:rsidR="00566C92">
              <w:rPr>
                <w:sz w:val="16"/>
                <w:szCs w:val="16"/>
                <w:u w:color="E36C0A"/>
              </w:rPr>
              <w:t xml:space="preserve"> verband </w:t>
            </w:r>
            <w:r w:rsidR="000E241C">
              <w:rPr>
                <w:sz w:val="16"/>
                <w:szCs w:val="16"/>
                <w:u w:color="E36C0A"/>
              </w:rPr>
              <w:t xml:space="preserve">als de </w:t>
            </w:r>
            <w:r w:rsidR="00566C92">
              <w:rPr>
                <w:sz w:val="16"/>
                <w:szCs w:val="16"/>
                <w:u w:color="E36C0A"/>
              </w:rPr>
              <w:t>centrale coördinatie;</w:t>
            </w:r>
          </w:p>
          <w:p w:rsidR="009F6D83" w:rsidRPr="004B77A3" w:rsidRDefault="009F6D83" w:rsidP="004B77A3">
            <w:pPr>
              <w:pStyle w:val="Bodytext21"/>
              <w:numPr>
                <w:ilvl w:val="0"/>
                <w:numId w:val="10"/>
              </w:numPr>
              <w:shd w:val="clear" w:color="auto" w:fill="auto"/>
              <w:rPr>
                <w:sz w:val="16"/>
                <w:szCs w:val="16"/>
                <w:u w:color="E36C0A"/>
              </w:rPr>
            </w:pPr>
            <w:r>
              <w:rPr>
                <w:sz w:val="16"/>
                <w:szCs w:val="16"/>
                <w:u w:color="E36C0A"/>
              </w:rPr>
              <w:t>Overleg met relevante stakeholders: Citrien, NFU, IKNL, ZN-zorgverzekeraars, Roparun, Farmatafel, politiek en overheid</w:t>
            </w:r>
            <w:r w:rsidR="005C3476">
              <w:rPr>
                <w:sz w:val="16"/>
                <w:szCs w:val="16"/>
                <w:u w:color="E36C0A"/>
              </w:rPr>
              <w:t>;</w:t>
            </w:r>
          </w:p>
          <w:p w:rsidR="009F6D83" w:rsidRDefault="00A8741B" w:rsidP="004B77A3">
            <w:pPr>
              <w:pStyle w:val="Bodytext21"/>
              <w:numPr>
                <w:ilvl w:val="0"/>
                <w:numId w:val="10"/>
              </w:numPr>
              <w:shd w:val="clear" w:color="auto" w:fill="auto"/>
              <w:rPr>
                <w:sz w:val="16"/>
                <w:szCs w:val="16"/>
                <w:u w:color="E36C0A"/>
              </w:rPr>
            </w:pPr>
            <w:r>
              <w:rPr>
                <w:sz w:val="16"/>
                <w:szCs w:val="16"/>
                <w:u w:color="E36C0A"/>
              </w:rPr>
              <w:t>De ANBI status beter uitnutten</w:t>
            </w:r>
            <w:r w:rsidR="00FB3A69">
              <w:rPr>
                <w:sz w:val="16"/>
                <w:szCs w:val="16"/>
                <w:u w:color="E36C0A"/>
              </w:rPr>
              <w:t xml:space="preserve"> en onder de aandac</w:t>
            </w:r>
            <w:r w:rsidR="000E241C">
              <w:rPr>
                <w:sz w:val="16"/>
                <w:szCs w:val="16"/>
                <w:u w:color="E36C0A"/>
              </w:rPr>
              <w:t>ht</w:t>
            </w:r>
            <w:r w:rsidR="00FB3A69">
              <w:rPr>
                <w:sz w:val="16"/>
                <w:szCs w:val="16"/>
                <w:u w:color="E36C0A"/>
              </w:rPr>
              <w:t xml:space="preserve"> publiek te brengen door o.a. n</w:t>
            </w:r>
            <w:r w:rsidR="009F6D83">
              <w:rPr>
                <w:sz w:val="16"/>
                <w:szCs w:val="16"/>
                <w:u w:color="E36C0A"/>
              </w:rPr>
              <w:t xml:space="preserve">aast de </w:t>
            </w:r>
            <w:r w:rsidR="00287B06">
              <w:rPr>
                <w:sz w:val="16"/>
                <w:szCs w:val="16"/>
                <w:u w:color="E36C0A"/>
              </w:rPr>
              <w:t xml:space="preserve">(alternatieve) </w:t>
            </w:r>
            <w:r w:rsidR="009F6D83">
              <w:rPr>
                <w:sz w:val="16"/>
                <w:szCs w:val="16"/>
                <w:u w:color="E36C0A"/>
              </w:rPr>
              <w:t xml:space="preserve">HAYAcintenactie </w:t>
            </w:r>
            <w:r w:rsidR="005C3476">
              <w:rPr>
                <w:sz w:val="16"/>
                <w:szCs w:val="16"/>
                <w:u w:color="E36C0A"/>
              </w:rPr>
              <w:t xml:space="preserve">(onder voorbehoud Corona maatregelen) </w:t>
            </w:r>
            <w:r w:rsidR="009F6D83">
              <w:rPr>
                <w:sz w:val="16"/>
                <w:szCs w:val="16"/>
                <w:u w:color="E36C0A"/>
              </w:rPr>
              <w:t>ook particuliere acties ‘Vrienden van AYA’</w:t>
            </w:r>
            <w:r w:rsidR="00FB3A69">
              <w:rPr>
                <w:sz w:val="16"/>
                <w:szCs w:val="16"/>
                <w:u w:color="E36C0A"/>
              </w:rPr>
              <w:t xml:space="preserve"> </w:t>
            </w:r>
            <w:r>
              <w:rPr>
                <w:sz w:val="16"/>
                <w:szCs w:val="16"/>
                <w:u w:color="E36C0A"/>
              </w:rPr>
              <w:t>stimuleren</w:t>
            </w:r>
            <w:r w:rsidR="009F6D83">
              <w:rPr>
                <w:sz w:val="16"/>
                <w:szCs w:val="16"/>
                <w:u w:color="E36C0A"/>
              </w:rPr>
              <w:t xml:space="preserve"> via de steun-button op de site</w:t>
            </w:r>
            <w:r w:rsidR="00B54FD1">
              <w:rPr>
                <w:sz w:val="16"/>
                <w:szCs w:val="16"/>
                <w:u w:color="E36C0A"/>
              </w:rPr>
              <w:t>;</w:t>
            </w:r>
          </w:p>
          <w:p w:rsidR="009F6D83" w:rsidRDefault="009F6D83" w:rsidP="004B77A3">
            <w:pPr>
              <w:pStyle w:val="Bodytext21"/>
              <w:numPr>
                <w:ilvl w:val="0"/>
                <w:numId w:val="10"/>
              </w:numPr>
              <w:shd w:val="clear" w:color="auto" w:fill="auto"/>
              <w:rPr>
                <w:sz w:val="16"/>
                <w:szCs w:val="16"/>
                <w:u w:color="E36C0A"/>
              </w:rPr>
            </w:pPr>
            <w:r>
              <w:rPr>
                <w:sz w:val="16"/>
                <w:szCs w:val="16"/>
                <w:u w:color="E36C0A"/>
              </w:rPr>
              <w:t>Organiseren</w:t>
            </w:r>
            <w:r w:rsidR="001C6324">
              <w:rPr>
                <w:sz w:val="16"/>
                <w:szCs w:val="16"/>
                <w:u w:color="E36C0A"/>
              </w:rPr>
              <w:t xml:space="preserve"> van </w:t>
            </w:r>
            <w:r w:rsidR="009A18A8">
              <w:rPr>
                <w:sz w:val="16"/>
                <w:szCs w:val="16"/>
                <w:u w:color="E36C0A"/>
              </w:rPr>
              <w:t>1</w:t>
            </w:r>
            <w:r>
              <w:rPr>
                <w:sz w:val="16"/>
                <w:szCs w:val="16"/>
                <w:u w:color="E36C0A"/>
              </w:rPr>
              <w:t xml:space="preserve"> </w:t>
            </w:r>
            <w:r w:rsidR="000E40AF">
              <w:rPr>
                <w:sz w:val="16"/>
                <w:szCs w:val="16"/>
                <w:u w:color="E36C0A"/>
              </w:rPr>
              <w:t xml:space="preserve">online </w:t>
            </w:r>
            <w:r w:rsidR="009E56DC">
              <w:rPr>
                <w:sz w:val="16"/>
                <w:szCs w:val="16"/>
                <w:u w:color="E36C0A"/>
              </w:rPr>
              <w:t xml:space="preserve"> </w:t>
            </w:r>
            <w:r>
              <w:rPr>
                <w:sz w:val="16"/>
                <w:szCs w:val="16"/>
                <w:u w:color="E36C0A"/>
              </w:rPr>
              <w:t xml:space="preserve">Compassion 4 AYA meeting voor relevante </w:t>
            </w:r>
            <w:r w:rsidR="0030097E">
              <w:rPr>
                <w:sz w:val="16"/>
                <w:szCs w:val="16"/>
                <w:u w:color="E36C0A"/>
              </w:rPr>
              <w:t>donateurs</w:t>
            </w:r>
            <w:r w:rsidR="000E40AF">
              <w:rPr>
                <w:sz w:val="16"/>
                <w:szCs w:val="16"/>
                <w:u w:color="E36C0A"/>
              </w:rPr>
              <w:t>;</w:t>
            </w:r>
          </w:p>
          <w:p w:rsidR="009F6D83" w:rsidRPr="00BA04A2" w:rsidRDefault="009F6D83" w:rsidP="004B77A3">
            <w:pPr>
              <w:pStyle w:val="Bodytext21"/>
              <w:numPr>
                <w:ilvl w:val="0"/>
                <w:numId w:val="10"/>
              </w:numPr>
              <w:shd w:val="clear" w:color="auto" w:fill="auto"/>
              <w:rPr>
                <w:sz w:val="16"/>
                <w:szCs w:val="16"/>
                <w:u w:color="E36C0A"/>
              </w:rPr>
            </w:pPr>
            <w:r>
              <w:rPr>
                <w:sz w:val="16"/>
                <w:szCs w:val="16"/>
                <w:u w:color="E36C0A"/>
              </w:rPr>
              <w:t xml:space="preserve">Zoeken naar fondsen die </w:t>
            </w:r>
            <w:r w:rsidR="009E56DC">
              <w:rPr>
                <w:sz w:val="16"/>
                <w:szCs w:val="16"/>
                <w:u w:color="E36C0A"/>
              </w:rPr>
              <w:t xml:space="preserve">de activiteiten van het </w:t>
            </w:r>
            <w:r>
              <w:rPr>
                <w:sz w:val="16"/>
                <w:szCs w:val="16"/>
                <w:u w:color="E36C0A"/>
              </w:rPr>
              <w:t xml:space="preserve">AYA </w:t>
            </w:r>
            <w:r w:rsidR="00D10873">
              <w:rPr>
                <w:sz w:val="16"/>
                <w:szCs w:val="16"/>
                <w:u w:color="E36C0A"/>
              </w:rPr>
              <w:t>Z</w:t>
            </w:r>
            <w:r>
              <w:rPr>
                <w:sz w:val="16"/>
                <w:szCs w:val="16"/>
                <w:u w:color="E36C0A"/>
              </w:rPr>
              <w:t>org</w:t>
            </w:r>
            <w:r w:rsidR="00F65C65">
              <w:rPr>
                <w:sz w:val="16"/>
                <w:szCs w:val="16"/>
                <w:u w:color="E36C0A"/>
              </w:rPr>
              <w:t>netwerk</w:t>
            </w:r>
            <w:r>
              <w:rPr>
                <w:sz w:val="16"/>
                <w:szCs w:val="16"/>
                <w:u w:color="E36C0A"/>
              </w:rPr>
              <w:t xml:space="preserve"> willen steunen</w:t>
            </w:r>
            <w:r w:rsidR="000E40AF">
              <w:rPr>
                <w:sz w:val="16"/>
                <w:szCs w:val="16"/>
                <w:u w:color="E36C0A"/>
              </w:rPr>
              <w:t>.</w:t>
            </w:r>
          </w:p>
        </w:tc>
      </w:tr>
    </w:tbl>
    <w:p w:rsidR="00DD1759" w:rsidRPr="00B05282" w:rsidRDefault="00DD1759" w:rsidP="00B97C5B">
      <w:pPr>
        <w:pStyle w:val="xmsonormal"/>
        <w:rPr>
          <w:rFonts w:ascii="Arial" w:hAnsi="Arial" w:cs="Arial"/>
          <w:sz w:val="20"/>
          <w:szCs w:val="20"/>
        </w:rPr>
      </w:pPr>
    </w:p>
    <w:p w:rsidR="00ED3255" w:rsidRDefault="00ED3255" w:rsidP="00B97C5B">
      <w:pPr>
        <w:pStyle w:val="xmsonormal"/>
        <w:rPr>
          <w:rFonts w:ascii="Arial" w:hAnsi="Arial" w:cs="Arial"/>
          <w:b/>
          <w:sz w:val="20"/>
          <w:szCs w:val="20"/>
        </w:rPr>
      </w:pPr>
    </w:p>
    <w:p w:rsidR="00B05282" w:rsidRPr="00ED3255" w:rsidRDefault="00ED3255" w:rsidP="00B97C5B">
      <w:pPr>
        <w:pStyle w:val="xmsonormal"/>
        <w:rPr>
          <w:rFonts w:ascii="Arial" w:hAnsi="Arial" w:cs="Arial"/>
          <w:b/>
          <w:sz w:val="20"/>
          <w:szCs w:val="20"/>
        </w:rPr>
      </w:pPr>
      <w:r>
        <w:rPr>
          <w:rFonts w:ascii="Arial" w:hAnsi="Arial" w:cs="Arial"/>
          <w:b/>
          <w:sz w:val="20"/>
          <w:szCs w:val="20"/>
        </w:rPr>
        <w:t xml:space="preserve">*) </w:t>
      </w:r>
      <w:r w:rsidR="00B05282" w:rsidRPr="00ED3255">
        <w:rPr>
          <w:rFonts w:ascii="Arial" w:hAnsi="Arial" w:cs="Arial"/>
          <w:b/>
          <w:sz w:val="20"/>
          <w:szCs w:val="20"/>
        </w:rPr>
        <w:t>Verklaring OGSM:</w:t>
      </w:r>
    </w:p>
    <w:p w:rsidR="00B05282" w:rsidRPr="00B05282" w:rsidRDefault="00B05282" w:rsidP="00B97C5B">
      <w:pPr>
        <w:pStyle w:val="xmsonormal"/>
        <w:rPr>
          <w:rFonts w:ascii="Arial" w:hAnsi="Arial" w:cs="Arial"/>
          <w:sz w:val="20"/>
          <w:szCs w:val="20"/>
        </w:rPr>
      </w:pP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tLeast"/>
        <w:textAlignment w:val="baseline"/>
        <w:outlineLvl w:val="3"/>
        <w:rPr>
          <w:rFonts w:eastAsia="Times New Roman" w:cs="Arial"/>
          <w:color w:val="222222"/>
          <w:bdr w:val="none" w:sz="0" w:space="0" w:color="auto"/>
        </w:rPr>
      </w:pPr>
      <w:r w:rsidRPr="00B05282">
        <w:rPr>
          <w:rFonts w:eastAsia="Times New Roman" w:cs="Arial"/>
          <w:b/>
          <w:bCs/>
          <w:color w:val="222222"/>
          <w:bdr w:val="none" w:sz="0" w:space="0" w:color="auto" w:frame="1"/>
        </w:rPr>
        <w:t>Objective</w:t>
      </w:r>
      <w:r w:rsidR="00A02296">
        <w:rPr>
          <w:rFonts w:eastAsia="Times New Roman" w:cs="Arial"/>
          <w:color w:val="222222"/>
          <w:bdr w:val="none" w:sz="0" w:space="0" w:color="auto"/>
        </w:rPr>
        <w:t xml:space="preserve"> </w:t>
      </w:r>
      <w:r w:rsidRPr="00B05282">
        <w:rPr>
          <w:rFonts w:eastAsia="Times New Roman" w:cs="Arial"/>
          <w:i/>
          <w:iCs/>
          <w:color w:val="222222"/>
          <w:bdr w:val="none" w:sz="0" w:space="0" w:color="auto" w:frame="1"/>
        </w:rPr>
        <w:t>Ambitie</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textAlignment w:val="baseline"/>
        <w:rPr>
          <w:rFonts w:eastAsia="Times New Roman" w:cs="Arial"/>
          <w:color w:val="222222"/>
          <w:bdr w:val="none" w:sz="0" w:space="0" w:color="auto"/>
        </w:rPr>
      </w:pPr>
      <w:r w:rsidRPr="00B05282">
        <w:rPr>
          <w:rFonts w:eastAsia="Times New Roman" w:cs="Arial"/>
          <w:color w:val="222222"/>
          <w:bdr w:val="none" w:sz="0" w:space="0" w:color="auto"/>
        </w:rPr>
        <w:t>De ambitie is de grote droom van de organisatie. Wat wil je met elkaar bereiken? Een goede ambitie geeft richting en energie.</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tLeast"/>
        <w:textAlignment w:val="baseline"/>
        <w:outlineLvl w:val="3"/>
        <w:rPr>
          <w:rFonts w:eastAsia="Times New Roman" w:cs="Arial"/>
          <w:color w:val="222222"/>
          <w:bdr w:val="none" w:sz="0" w:space="0" w:color="auto"/>
        </w:rPr>
      </w:pPr>
      <w:r w:rsidRPr="00B05282">
        <w:rPr>
          <w:rFonts w:eastAsia="Times New Roman" w:cs="Arial"/>
          <w:b/>
          <w:bCs/>
          <w:color w:val="222222"/>
          <w:bdr w:val="none" w:sz="0" w:space="0" w:color="auto" w:frame="1"/>
        </w:rPr>
        <w:t>Goals</w:t>
      </w:r>
      <w:r w:rsidR="00A02296">
        <w:rPr>
          <w:rFonts w:eastAsia="Times New Roman" w:cs="Arial"/>
          <w:color w:val="222222"/>
          <w:bdr w:val="none" w:sz="0" w:space="0" w:color="auto"/>
        </w:rPr>
        <w:t xml:space="preserve"> </w:t>
      </w:r>
      <w:r w:rsidRPr="00B05282">
        <w:rPr>
          <w:rFonts w:eastAsia="Times New Roman" w:cs="Arial"/>
          <w:i/>
          <w:iCs/>
          <w:color w:val="222222"/>
          <w:bdr w:val="none" w:sz="0" w:space="0" w:color="auto" w:frame="1"/>
        </w:rPr>
        <w:t>Doelstellingen</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textAlignment w:val="baseline"/>
        <w:rPr>
          <w:rFonts w:eastAsia="Times New Roman" w:cs="Arial"/>
          <w:color w:val="222222"/>
          <w:bdr w:val="none" w:sz="0" w:space="0" w:color="auto"/>
        </w:rPr>
      </w:pPr>
      <w:r w:rsidRPr="00B05282">
        <w:rPr>
          <w:rFonts w:eastAsia="Times New Roman" w:cs="Arial"/>
          <w:color w:val="222222"/>
          <w:bdr w:val="none" w:sz="0" w:space="0" w:color="auto"/>
        </w:rPr>
        <w:t>De doelstellingen maken de ambitie concreet en meetbaar. Zo heb je allemaal hetzelfde beeld voor ogen en kun je daadwerkelijk meten of de ambitie is gerealiseerd.</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tLeast"/>
        <w:textAlignment w:val="baseline"/>
        <w:outlineLvl w:val="3"/>
        <w:rPr>
          <w:rFonts w:eastAsia="Times New Roman" w:cs="Arial"/>
          <w:color w:val="222222"/>
          <w:bdr w:val="none" w:sz="0" w:space="0" w:color="auto"/>
        </w:rPr>
      </w:pPr>
      <w:r w:rsidRPr="00B05282">
        <w:rPr>
          <w:rFonts w:eastAsia="Times New Roman" w:cs="Arial"/>
          <w:b/>
          <w:bCs/>
          <w:color w:val="222222"/>
          <w:bdr w:val="none" w:sz="0" w:space="0" w:color="auto" w:frame="1"/>
        </w:rPr>
        <w:t>Strategies</w:t>
      </w:r>
      <w:r w:rsidR="00A02296">
        <w:rPr>
          <w:rFonts w:eastAsia="Times New Roman" w:cs="Arial"/>
          <w:color w:val="222222"/>
          <w:bdr w:val="none" w:sz="0" w:space="0" w:color="auto"/>
        </w:rPr>
        <w:t xml:space="preserve"> </w:t>
      </w:r>
      <w:r w:rsidRPr="00B05282">
        <w:rPr>
          <w:rFonts w:eastAsia="Times New Roman" w:cs="Arial"/>
          <w:i/>
          <w:iCs/>
          <w:color w:val="222222"/>
          <w:bdr w:val="none" w:sz="0" w:space="0" w:color="auto" w:frame="1"/>
        </w:rPr>
        <w:t>Strategie</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textAlignment w:val="baseline"/>
        <w:rPr>
          <w:rFonts w:eastAsia="Times New Roman" w:cs="Arial"/>
          <w:color w:val="222222"/>
          <w:bdr w:val="none" w:sz="0" w:space="0" w:color="auto"/>
        </w:rPr>
      </w:pPr>
      <w:r w:rsidRPr="00B05282">
        <w:rPr>
          <w:rFonts w:eastAsia="Times New Roman" w:cs="Arial"/>
          <w:color w:val="222222"/>
          <w:bdr w:val="none" w:sz="0" w:space="0" w:color="auto"/>
        </w:rPr>
        <w:t>Welke keuzes maak je om de ambitie te realiseren? Waar zet je de mensen en middelen op in? Doel is tot een duidelijke routekaart te komen om je ambitie te halen.</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tLeast"/>
        <w:textAlignment w:val="baseline"/>
        <w:outlineLvl w:val="3"/>
        <w:rPr>
          <w:rFonts w:eastAsia="Times New Roman" w:cs="Arial"/>
          <w:color w:val="222222"/>
          <w:bdr w:val="none" w:sz="0" w:space="0" w:color="auto"/>
        </w:rPr>
      </w:pPr>
      <w:r w:rsidRPr="00B05282">
        <w:rPr>
          <w:rFonts w:eastAsia="Times New Roman" w:cs="Arial"/>
          <w:b/>
          <w:bCs/>
          <w:color w:val="222222"/>
          <w:bdr w:val="none" w:sz="0" w:space="0" w:color="auto" w:frame="1"/>
        </w:rPr>
        <w:t>Measures</w:t>
      </w:r>
      <w:r w:rsidRPr="00B05282">
        <w:rPr>
          <w:rFonts w:eastAsia="Times New Roman" w:cs="Arial"/>
          <w:color w:val="222222"/>
          <w:bdr w:val="none" w:sz="0" w:space="0" w:color="auto"/>
        </w:rPr>
        <w:t> </w:t>
      </w:r>
      <w:r w:rsidR="00A02296">
        <w:rPr>
          <w:rFonts w:eastAsia="Times New Roman" w:cs="Arial"/>
          <w:color w:val="222222"/>
          <w:bdr w:val="none" w:sz="0" w:space="0" w:color="auto"/>
        </w:rPr>
        <w:t xml:space="preserve">1/2 </w:t>
      </w:r>
      <w:r w:rsidRPr="00B05282">
        <w:rPr>
          <w:rFonts w:eastAsia="Times New Roman" w:cs="Arial"/>
          <w:i/>
          <w:iCs/>
          <w:color w:val="222222"/>
          <w:bdr w:val="none" w:sz="0" w:space="0" w:color="auto" w:frame="1"/>
        </w:rPr>
        <w:t>Dashboard</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textAlignment w:val="baseline"/>
        <w:rPr>
          <w:rFonts w:eastAsia="Times New Roman" w:cs="Arial"/>
          <w:color w:val="222222"/>
          <w:bdr w:val="none" w:sz="0" w:space="0" w:color="auto"/>
        </w:rPr>
      </w:pPr>
      <w:r w:rsidRPr="00B05282">
        <w:rPr>
          <w:rFonts w:eastAsia="Times New Roman" w:cs="Arial"/>
          <w:color w:val="222222"/>
          <w:bdr w:val="none" w:sz="0" w:space="0" w:color="auto"/>
        </w:rPr>
        <w:t>Welke indicatoren gebruik je om de voortgang te monitoren? De indicatoren maken de strategische keuzes concreet en meetbaar. Gedurende de looptijd van het plan stuur je op deze indicatoren.</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tLeast"/>
        <w:textAlignment w:val="baseline"/>
        <w:outlineLvl w:val="3"/>
        <w:rPr>
          <w:rFonts w:eastAsia="Times New Roman" w:cs="Arial"/>
          <w:color w:val="222222"/>
          <w:bdr w:val="none" w:sz="0" w:space="0" w:color="auto"/>
        </w:rPr>
      </w:pPr>
      <w:r w:rsidRPr="00B05282">
        <w:rPr>
          <w:rFonts w:eastAsia="Times New Roman" w:cs="Arial"/>
          <w:b/>
          <w:bCs/>
          <w:color w:val="222222"/>
          <w:bdr w:val="none" w:sz="0" w:space="0" w:color="auto" w:frame="1"/>
        </w:rPr>
        <w:t>Measures</w:t>
      </w:r>
      <w:r w:rsidRPr="00B05282">
        <w:rPr>
          <w:rFonts w:eastAsia="Times New Roman" w:cs="Arial"/>
          <w:color w:val="222222"/>
          <w:bdr w:val="none" w:sz="0" w:space="0" w:color="auto"/>
        </w:rPr>
        <w:t> 2/2</w:t>
      </w:r>
      <w:r w:rsidR="00A02296">
        <w:rPr>
          <w:rFonts w:eastAsia="Times New Roman" w:cs="Arial"/>
          <w:color w:val="222222"/>
          <w:bdr w:val="none" w:sz="0" w:space="0" w:color="auto"/>
        </w:rPr>
        <w:t xml:space="preserve"> </w:t>
      </w:r>
      <w:r w:rsidRPr="00B05282">
        <w:rPr>
          <w:rFonts w:eastAsia="Times New Roman" w:cs="Arial"/>
          <w:i/>
          <w:iCs/>
          <w:color w:val="222222"/>
          <w:bdr w:val="none" w:sz="0" w:space="0" w:color="auto" w:frame="1"/>
        </w:rPr>
        <w:t>Acties</w:t>
      </w:r>
    </w:p>
    <w:p w:rsidR="00B05282" w:rsidRPr="00B05282" w:rsidRDefault="00B05282" w:rsidP="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textAlignment w:val="baseline"/>
        <w:rPr>
          <w:rFonts w:eastAsia="Times New Roman" w:cs="Arial"/>
          <w:color w:val="222222"/>
          <w:bdr w:val="none" w:sz="0" w:space="0" w:color="auto"/>
        </w:rPr>
      </w:pPr>
      <w:r w:rsidRPr="00B05282">
        <w:rPr>
          <w:rFonts w:eastAsia="Times New Roman" w:cs="Arial"/>
          <w:color w:val="222222"/>
          <w:bdr w:val="none" w:sz="0" w:space="0" w:color="auto"/>
        </w:rPr>
        <w:t xml:space="preserve">Welke acties (projecten) ga je binnen elke strategische keuze uitvoeren? </w:t>
      </w:r>
      <w:r w:rsidR="00ED3255">
        <w:rPr>
          <w:rFonts w:eastAsia="Times New Roman" w:cs="Arial"/>
          <w:color w:val="222222"/>
          <w:bdr w:val="none" w:sz="0" w:space="0" w:color="auto"/>
        </w:rPr>
        <w:t>Met de f</w:t>
      </w:r>
      <w:r w:rsidRPr="00B05282">
        <w:rPr>
          <w:rFonts w:eastAsia="Times New Roman" w:cs="Arial"/>
          <w:color w:val="222222"/>
          <w:bdr w:val="none" w:sz="0" w:space="0" w:color="auto"/>
        </w:rPr>
        <w:t>ocus op de acties die noodzakelijk zijn, geen ‘nice-to-have’ acties dus.</w:t>
      </w:r>
    </w:p>
    <w:p w:rsidR="00B05282" w:rsidRPr="000957F2" w:rsidRDefault="00B05282" w:rsidP="00B97C5B">
      <w:pPr>
        <w:pStyle w:val="xmsonormal"/>
      </w:pPr>
    </w:p>
    <w:sectPr w:rsidR="00B05282" w:rsidRPr="000957F2" w:rsidSect="004111D0">
      <w:footerReference w:type="default" r:id="rId11"/>
      <w:pgSz w:w="16840" w:h="11900" w:orient="landscape" w:code="9"/>
      <w:pgMar w:top="720" w:right="720" w:bottom="720" w:left="720"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F5" w:rsidRDefault="000325F5">
      <w:r>
        <w:separator/>
      </w:r>
    </w:p>
  </w:endnote>
  <w:endnote w:type="continuationSeparator" w:id="0">
    <w:p w:rsidR="000325F5" w:rsidRDefault="000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759" w:rsidRDefault="00DD175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F5" w:rsidRDefault="000325F5">
      <w:r>
        <w:separator/>
      </w:r>
    </w:p>
  </w:footnote>
  <w:footnote w:type="continuationSeparator" w:id="0">
    <w:p w:rsidR="000325F5" w:rsidRDefault="0003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3CC"/>
    <w:multiLevelType w:val="hybridMultilevel"/>
    <w:tmpl w:val="3CFC122C"/>
    <w:lvl w:ilvl="0" w:tplc="7F1E06DA">
      <w:start w:val="1"/>
      <w:numFmt w:val="bullet"/>
      <w:lvlText w:val="•"/>
      <w:lvlJc w:val="left"/>
      <w:pPr>
        <w:tabs>
          <w:tab w:val="left" w:pos="794"/>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D6BFC0">
      <w:start w:val="1"/>
      <w:numFmt w:val="bullet"/>
      <w:lvlText w:val="•"/>
      <w:lvlJc w:val="left"/>
      <w:pPr>
        <w:tabs>
          <w:tab w:val="left" w:pos="794"/>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C41E4">
      <w:start w:val="1"/>
      <w:numFmt w:val="bullet"/>
      <w:lvlText w:val="•"/>
      <w:lvlJc w:val="left"/>
      <w:pPr>
        <w:tabs>
          <w:tab w:val="left" w:pos="794"/>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0BBE8">
      <w:start w:val="1"/>
      <w:numFmt w:val="bullet"/>
      <w:lvlText w:val="•"/>
      <w:lvlJc w:val="left"/>
      <w:pPr>
        <w:tabs>
          <w:tab w:val="left" w:pos="794"/>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46DE4">
      <w:start w:val="1"/>
      <w:numFmt w:val="bullet"/>
      <w:lvlText w:val="•"/>
      <w:lvlJc w:val="left"/>
      <w:pPr>
        <w:tabs>
          <w:tab w:val="left" w:pos="794"/>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60F78">
      <w:start w:val="1"/>
      <w:numFmt w:val="bullet"/>
      <w:lvlText w:val="•"/>
      <w:lvlJc w:val="left"/>
      <w:pPr>
        <w:tabs>
          <w:tab w:val="left" w:pos="794"/>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2A64B6">
      <w:start w:val="1"/>
      <w:numFmt w:val="bullet"/>
      <w:lvlText w:val="•"/>
      <w:lvlJc w:val="left"/>
      <w:pPr>
        <w:tabs>
          <w:tab w:val="left" w:pos="794"/>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0E29C">
      <w:start w:val="1"/>
      <w:numFmt w:val="bullet"/>
      <w:lvlText w:val="•"/>
      <w:lvlJc w:val="left"/>
      <w:pPr>
        <w:tabs>
          <w:tab w:val="left" w:pos="794"/>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2533E">
      <w:start w:val="1"/>
      <w:numFmt w:val="bullet"/>
      <w:lvlText w:val="•"/>
      <w:lvlJc w:val="left"/>
      <w:pPr>
        <w:tabs>
          <w:tab w:val="left" w:pos="794"/>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896166"/>
    <w:multiLevelType w:val="hybridMultilevel"/>
    <w:tmpl w:val="A060F44A"/>
    <w:lvl w:ilvl="0" w:tplc="62ACE70C">
      <w:start w:val="1"/>
      <w:numFmt w:val="lowerLetter"/>
      <w:lvlText w:val="%1."/>
      <w:lvlJc w:val="left"/>
      <w:pPr>
        <w:tabs>
          <w:tab w:val="left" w:pos="79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2EFAC">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A519A">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C4990">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6ABF9C">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CF81A">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BE1FD8">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4748">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26084A">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F4139C"/>
    <w:multiLevelType w:val="hybridMultilevel"/>
    <w:tmpl w:val="09C897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73B01"/>
    <w:multiLevelType w:val="hybridMultilevel"/>
    <w:tmpl w:val="91D4E8F2"/>
    <w:lvl w:ilvl="0" w:tplc="26365CA6">
      <w:start w:val="1"/>
      <w:numFmt w:val="lowerLetter"/>
      <w:lvlText w:val="%1."/>
      <w:lvlJc w:val="left"/>
      <w:pPr>
        <w:tabs>
          <w:tab w:val="left" w:pos="79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CD482">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4FF30">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6A0D4">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E6CF0">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7A9F56">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0A874E">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C1C2E">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AAB76C">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D87876"/>
    <w:multiLevelType w:val="hybridMultilevel"/>
    <w:tmpl w:val="37423C16"/>
    <w:lvl w:ilvl="0" w:tplc="6B4E16D6">
      <w:start w:val="1"/>
      <w:numFmt w:val="bullet"/>
      <w:lvlText w:val="•"/>
      <w:lvlJc w:val="left"/>
      <w:pPr>
        <w:tabs>
          <w:tab w:val="left" w:pos="794"/>
        </w:tabs>
        <w:ind w:left="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CAD34">
      <w:start w:val="1"/>
      <w:numFmt w:val="bullet"/>
      <w:lvlText w:val="•"/>
      <w:lvlJc w:val="left"/>
      <w:pPr>
        <w:tabs>
          <w:tab w:val="left" w:pos="794"/>
        </w:tabs>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E1D90">
      <w:start w:val="1"/>
      <w:numFmt w:val="bullet"/>
      <w:lvlText w:val="•"/>
      <w:lvlJc w:val="left"/>
      <w:pPr>
        <w:tabs>
          <w:tab w:val="left" w:pos="794"/>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1B78">
      <w:start w:val="1"/>
      <w:numFmt w:val="bullet"/>
      <w:lvlText w:val="•"/>
      <w:lvlJc w:val="left"/>
      <w:pPr>
        <w:tabs>
          <w:tab w:val="left" w:pos="794"/>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E6DA8">
      <w:start w:val="1"/>
      <w:numFmt w:val="bullet"/>
      <w:lvlText w:val="•"/>
      <w:lvlJc w:val="left"/>
      <w:pPr>
        <w:tabs>
          <w:tab w:val="left" w:pos="794"/>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A00314">
      <w:start w:val="1"/>
      <w:numFmt w:val="bullet"/>
      <w:lvlText w:val="•"/>
      <w:lvlJc w:val="left"/>
      <w:pPr>
        <w:tabs>
          <w:tab w:val="left" w:pos="794"/>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A03D8">
      <w:start w:val="1"/>
      <w:numFmt w:val="bullet"/>
      <w:lvlText w:val="•"/>
      <w:lvlJc w:val="left"/>
      <w:pPr>
        <w:tabs>
          <w:tab w:val="left" w:pos="794"/>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164ED4">
      <w:start w:val="1"/>
      <w:numFmt w:val="bullet"/>
      <w:lvlText w:val="•"/>
      <w:lvlJc w:val="left"/>
      <w:pPr>
        <w:tabs>
          <w:tab w:val="left" w:pos="794"/>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863B8">
      <w:start w:val="1"/>
      <w:numFmt w:val="bullet"/>
      <w:lvlText w:val="•"/>
      <w:lvlJc w:val="left"/>
      <w:pPr>
        <w:tabs>
          <w:tab w:val="left" w:pos="794"/>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D0499C"/>
    <w:multiLevelType w:val="hybridMultilevel"/>
    <w:tmpl w:val="54A47A3E"/>
    <w:lvl w:ilvl="0" w:tplc="0184931C">
      <w:start w:val="1"/>
      <w:numFmt w:val="bullet"/>
      <w:lvlText w:val="•"/>
      <w:lvlJc w:val="left"/>
      <w:pPr>
        <w:tabs>
          <w:tab w:val="left" w:pos="794"/>
        </w:tabs>
        <w:ind w:left="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033A4">
      <w:start w:val="1"/>
      <w:numFmt w:val="bullet"/>
      <w:lvlText w:val="•"/>
      <w:lvlJc w:val="left"/>
      <w:pPr>
        <w:tabs>
          <w:tab w:val="left" w:pos="794"/>
        </w:tabs>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E2E860">
      <w:start w:val="1"/>
      <w:numFmt w:val="bullet"/>
      <w:lvlText w:val="•"/>
      <w:lvlJc w:val="left"/>
      <w:pPr>
        <w:tabs>
          <w:tab w:val="left" w:pos="794"/>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EBD18">
      <w:start w:val="1"/>
      <w:numFmt w:val="bullet"/>
      <w:lvlText w:val="•"/>
      <w:lvlJc w:val="left"/>
      <w:pPr>
        <w:tabs>
          <w:tab w:val="left" w:pos="794"/>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231C8">
      <w:start w:val="1"/>
      <w:numFmt w:val="bullet"/>
      <w:lvlText w:val="•"/>
      <w:lvlJc w:val="left"/>
      <w:pPr>
        <w:tabs>
          <w:tab w:val="left" w:pos="794"/>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E5002">
      <w:start w:val="1"/>
      <w:numFmt w:val="bullet"/>
      <w:lvlText w:val="•"/>
      <w:lvlJc w:val="left"/>
      <w:pPr>
        <w:tabs>
          <w:tab w:val="left" w:pos="794"/>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202FA">
      <w:start w:val="1"/>
      <w:numFmt w:val="bullet"/>
      <w:lvlText w:val="•"/>
      <w:lvlJc w:val="left"/>
      <w:pPr>
        <w:tabs>
          <w:tab w:val="left" w:pos="794"/>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D489C6">
      <w:start w:val="1"/>
      <w:numFmt w:val="bullet"/>
      <w:lvlText w:val="•"/>
      <w:lvlJc w:val="left"/>
      <w:pPr>
        <w:tabs>
          <w:tab w:val="left" w:pos="794"/>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A64EE4">
      <w:start w:val="1"/>
      <w:numFmt w:val="bullet"/>
      <w:lvlText w:val="•"/>
      <w:lvlJc w:val="left"/>
      <w:pPr>
        <w:tabs>
          <w:tab w:val="left" w:pos="794"/>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8244EE"/>
    <w:multiLevelType w:val="hybridMultilevel"/>
    <w:tmpl w:val="204452A8"/>
    <w:lvl w:ilvl="0" w:tplc="86B42CD8">
      <w:start w:val="1"/>
      <w:numFmt w:val="bullet"/>
      <w:lvlText w:val="•"/>
      <w:lvlJc w:val="left"/>
      <w:pPr>
        <w:tabs>
          <w:tab w:val="left" w:pos="794"/>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1A29C2">
      <w:start w:val="1"/>
      <w:numFmt w:val="bullet"/>
      <w:lvlText w:val="•"/>
      <w:lvlJc w:val="left"/>
      <w:pPr>
        <w:tabs>
          <w:tab w:val="left" w:pos="794"/>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0340E">
      <w:start w:val="1"/>
      <w:numFmt w:val="bullet"/>
      <w:lvlText w:val="•"/>
      <w:lvlJc w:val="left"/>
      <w:pPr>
        <w:tabs>
          <w:tab w:val="left" w:pos="794"/>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4264E">
      <w:start w:val="1"/>
      <w:numFmt w:val="bullet"/>
      <w:lvlText w:val="•"/>
      <w:lvlJc w:val="left"/>
      <w:pPr>
        <w:tabs>
          <w:tab w:val="left" w:pos="794"/>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8E5A18">
      <w:start w:val="1"/>
      <w:numFmt w:val="bullet"/>
      <w:lvlText w:val="•"/>
      <w:lvlJc w:val="left"/>
      <w:pPr>
        <w:tabs>
          <w:tab w:val="left" w:pos="794"/>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02DEFC">
      <w:start w:val="1"/>
      <w:numFmt w:val="bullet"/>
      <w:lvlText w:val="•"/>
      <w:lvlJc w:val="left"/>
      <w:pPr>
        <w:tabs>
          <w:tab w:val="left" w:pos="794"/>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0B8B8">
      <w:start w:val="1"/>
      <w:numFmt w:val="bullet"/>
      <w:lvlText w:val="•"/>
      <w:lvlJc w:val="left"/>
      <w:pPr>
        <w:tabs>
          <w:tab w:val="left" w:pos="794"/>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9E4ABC">
      <w:start w:val="1"/>
      <w:numFmt w:val="bullet"/>
      <w:lvlText w:val="•"/>
      <w:lvlJc w:val="left"/>
      <w:pPr>
        <w:tabs>
          <w:tab w:val="left" w:pos="794"/>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80EA2">
      <w:start w:val="1"/>
      <w:numFmt w:val="bullet"/>
      <w:lvlText w:val="•"/>
      <w:lvlJc w:val="left"/>
      <w:pPr>
        <w:tabs>
          <w:tab w:val="left" w:pos="794"/>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237C67"/>
    <w:multiLevelType w:val="hybridMultilevel"/>
    <w:tmpl w:val="84CAD738"/>
    <w:lvl w:ilvl="0" w:tplc="259E93AE">
      <w:start w:val="1"/>
      <w:numFmt w:val="bullet"/>
      <w:lvlText w:val="•"/>
      <w:lvlJc w:val="left"/>
      <w:pPr>
        <w:tabs>
          <w:tab w:val="left" w:pos="794"/>
        </w:tabs>
        <w:ind w:left="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925C52">
      <w:start w:val="1"/>
      <w:numFmt w:val="bullet"/>
      <w:lvlText w:val="•"/>
      <w:lvlJc w:val="left"/>
      <w:pPr>
        <w:tabs>
          <w:tab w:val="left" w:pos="794"/>
        </w:tabs>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DEF30A">
      <w:start w:val="1"/>
      <w:numFmt w:val="bullet"/>
      <w:lvlText w:val="•"/>
      <w:lvlJc w:val="left"/>
      <w:pPr>
        <w:tabs>
          <w:tab w:val="left" w:pos="794"/>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E4339C">
      <w:start w:val="1"/>
      <w:numFmt w:val="bullet"/>
      <w:lvlText w:val="•"/>
      <w:lvlJc w:val="left"/>
      <w:pPr>
        <w:tabs>
          <w:tab w:val="left" w:pos="794"/>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43F0C">
      <w:start w:val="1"/>
      <w:numFmt w:val="bullet"/>
      <w:lvlText w:val="•"/>
      <w:lvlJc w:val="left"/>
      <w:pPr>
        <w:tabs>
          <w:tab w:val="left" w:pos="794"/>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0D1A6">
      <w:start w:val="1"/>
      <w:numFmt w:val="bullet"/>
      <w:lvlText w:val="•"/>
      <w:lvlJc w:val="left"/>
      <w:pPr>
        <w:tabs>
          <w:tab w:val="left" w:pos="794"/>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2E6794">
      <w:start w:val="1"/>
      <w:numFmt w:val="bullet"/>
      <w:lvlText w:val="•"/>
      <w:lvlJc w:val="left"/>
      <w:pPr>
        <w:tabs>
          <w:tab w:val="left" w:pos="794"/>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98347E">
      <w:start w:val="1"/>
      <w:numFmt w:val="bullet"/>
      <w:lvlText w:val="•"/>
      <w:lvlJc w:val="left"/>
      <w:pPr>
        <w:tabs>
          <w:tab w:val="left" w:pos="794"/>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164">
      <w:start w:val="1"/>
      <w:numFmt w:val="bullet"/>
      <w:lvlText w:val="•"/>
      <w:lvlJc w:val="left"/>
      <w:pPr>
        <w:tabs>
          <w:tab w:val="left" w:pos="794"/>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0D48A5"/>
    <w:multiLevelType w:val="hybridMultilevel"/>
    <w:tmpl w:val="59F45F44"/>
    <w:lvl w:ilvl="0" w:tplc="1740538A">
      <w:start w:val="1"/>
      <w:numFmt w:val="bullet"/>
      <w:lvlText w:val="•"/>
      <w:lvlJc w:val="left"/>
      <w:pPr>
        <w:tabs>
          <w:tab w:val="left" w:pos="794"/>
        </w:tabs>
        <w:ind w:left="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64A2B4">
      <w:start w:val="1"/>
      <w:numFmt w:val="bullet"/>
      <w:lvlText w:val="•"/>
      <w:lvlJc w:val="left"/>
      <w:pPr>
        <w:tabs>
          <w:tab w:val="left" w:pos="794"/>
        </w:tabs>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EBFDC">
      <w:start w:val="1"/>
      <w:numFmt w:val="bullet"/>
      <w:lvlText w:val="•"/>
      <w:lvlJc w:val="left"/>
      <w:pPr>
        <w:tabs>
          <w:tab w:val="left" w:pos="794"/>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F46D10">
      <w:start w:val="1"/>
      <w:numFmt w:val="bullet"/>
      <w:lvlText w:val="•"/>
      <w:lvlJc w:val="left"/>
      <w:pPr>
        <w:tabs>
          <w:tab w:val="left" w:pos="794"/>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8A5C8">
      <w:start w:val="1"/>
      <w:numFmt w:val="bullet"/>
      <w:lvlText w:val="•"/>
      <w:lvlJc w:val="left"/>
      <w:pPr>
        <w:tabs>
          <w:tab w:val="left" w:pos="794"/>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26658">
      <w:start w:val="1"/>
      <w:numFmt w:val="bullet"/>
      <w:lvlText w:val="•"/>
      <w:lvlJc w:val="left"/>
      <w:pPr>
        <w:tabs>
          <w:tab w:val="left" w:pos="794"/>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2ACD8">
      <w:start w:val="1"/>
      <w:numFmt w:val="bullet"/>
      <w:lvlText w:val="•"/>
      <w:lvlJc w:val="left"/>
      <w:pPr>
        <w:tabs>
          <w:tab w:val="left" w:pos="794"/>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C3722">
      <w:start w:val="1"/>
      <w:numFmt w:val="bullet"/>
      <w:lvlText w:val="•"/>
      <w:lvlJc w:val="left"/>
      <w:pPr>
        <w:tabs>
          <w:tab w:val="left" w:pos="794"/>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E2B02">
      <w:start w:val="1"/>
      <w:numFmt w:val="bullet"/>
      <w:lvlText w:val="•"/>
      <w:lvlJc w:val="left"/>
      <w:pPr>
        <w:tabs>
          <w:tab w:val="left" w:pos="794"/>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3B2CDB"/>
    <w:multiLevelType w:val="hybridMultilevel"/>
    <w:tmpl w:val="233ADFDE"/>
    <w:lvl w:ilvl="0" w:tplc="DCA67BE0">
      <w:start w:val="1"/>
      <w:numFmt w:val="lowerLetter"/>
      <w:lvlText w:val="%1."/>
      <w:lvlJc w:val="left"/>
      <w:pPr>
        <w:tabs>
          <w:tab w:val="left" w:pos="79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A0EF8">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0EF12">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E13B0">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22E5E">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C71F2">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22C1D4">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670A8">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0ADAE">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581EBA"/>
    <w:multiLevelType w:val="hybridMultilevel"/>
    <w:tmpl w:val="1EFA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714AB0"/>
    <w:multiLevelType w:val="hybridMultilevel"/>
    <w:tmpl w:val="5704C4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D6197C"/>
    <w:multiLevelType w:val="hybridMultilevel"/>
    <w:tmpl w:val="D4BE3662"/>
    <w:lvl w:ilvl="0" w:tplc="C3F8A7F2">
      <w:start w:val="1"/>
      <w:numFmt w:val="lowerLetter"/>
      <w:lvlText w:val="%1."/>
      <w:lvlJc w:val="left"/>
      <w:pPr>
        <w:tabs>
          <w:tab w:val="left" w:pos="79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CCD2C">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211A8">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3C6702">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8CBBA4">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E61B6">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142458">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C13E2">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82238">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5561382"/>
    <w:multiLevelType w:val="hybridMultilevel"/>
    <w:tmpl w:val="4FBAEA9C"/>
    <w:lvl w:ilvl="0" w:tplc="FC6099DA">
      <w:start w:val="1"/>
      <w:numFmt w:val="bullet"/>
      <w:lvlText w:val="•"/>
      <w:lvlJc w:val="left"/>
      <w:pPr>
        <w:tabs>
          <w:tab w:val="left" w:pos="794"/>
        </w:tabs>
        <w:ind w:left="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24CF2">
      <w:start w:val="1"/>
      <w:numFmt w:val="bullet"/>
      <w:lvlText w:val="•"/>
      <w:lvlJc w:val="left"/>
      <w:pPr>
        <w:tabs>
          <w:tab w:val="left" w:pos="794"/>
        </w:tabs>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12C1F6">
      <w:start w:val="1"/>
      <w:numFmt w:val="bullet"/>
      <w:lvlText w:val="•"/>
      <w:lvlJc w:val="left"/>
      <w:pPr>
        <w:tabs>
          <w:tab w:val="left" w:pos="794"/>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DEADC0">
      <w:start w:val="1"/>
      <w:numFmt w:val="bullet"/>
      <w:lvlText w:val="•"/>
      <w:lvlJc w:val="left"/>
      <w:pPr>
        <w:tabs>
          <w:tab w:val="left" w:pos="794"/>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489B2A">
      <w:start w:val="1"/>
      <w:numFmt w:val="bullet"/>
      <w:lvlText w:val="•"/>
      <w:lvlJc w:val="left"/>
      <w:pPr>
        <w:tabs>
          <w:tab w:val="left" w:pos="794"/>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AA244">
      <w:start w:val="1"/>
      <w:numFmt w:val="bullet"/>
      <w:lvlText w:val="•"/>
      <w:lvlJc w:val="left"/>
      <w:pPr>
        <w:tabs>
          <w:tab w:val="left" w:pos="794"/>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E0246C">
      <w:start w:val="1"/>
      <w:numFmt w:val="bullet"/>
      <w:lvlText w:val="•"/>
      <w:lvlJc w:val="left"/>
      <w:pPr>
        <w:tabs>
          <w:tab w:val="left" w:pos="794"/>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1E5ECA">
      <w:start w:val="1"/>
      <w:numFmt w:val="bullet"/>
      <w:lvlText w:val="•"/>
      <w:lvlJc w:val="left"/>
      <w:pPr>
        <w:tabs>
          <w:tab w:val="left" w:pos="794"/>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ADA14">
      <w:start w:val="1"/>
      <w:numFmt w:val="bullet"/>
      <w:lvlText w:val="•"/>
      <w:lvlJc w:val="left"/>
      <w:pPr>
        <w:tabs>
          <w:tab w:val="left" w:pos="794"/>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B801E5"/>
    <w:multiLevelType w:val="hybridMultilevel"/>
    <w:tmpl w:val="58589C6A"/>
    <w:lvl w:ilvl="0" w:tplc="DCD21714">
      <w:start w:val="1"/>
      <w:numFmt w:val="lowerLetter"/>
      <w:lvlText w:val="%1."/>
      <w:lvlJc w:val="left"/>
      <w:pPr>
        <w:tabs>
          <w:tab w:val="left" w:pos="794"/>
        </w:tabs>
        <w:ind w:left="211" w:hanging="211"/>
      </w:pPr>
      <w:rPr>
        <w:rFonts w:ascii="Arial" w:eastAsia="Arial Unicode MS" w:hAnsi="Arial" w:cs="Arial Unicode MS"/>
        <w:caps w:val="0"/>
        <w:smallCaps w:val="0"/>
        <w:strike w:val="0"/>
        <w:dstrike w:val="0"/>
        <w:color w:val="000000"/>
        <w:spacing w:val="0"/>
        <w:w w:val="100"/>
        <w:kern w:val="0"/>
        <w:position w:val="0"/>
        <w:highlight w:val="none"/>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1" w:tplc="D0A6F46A">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80472E">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3C5518">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ECFBC">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0AA5D0">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84222">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1479A6">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C212D0">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A55C0D"/>
    <w:multiLevelType w:val="hybridMultilevel"/>
    <w:tmpl w:val="09F8DA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BC0D8F"/>
    <w:multiLevelType w:val="hybridMultilevel"/>
    <w:tmpl w:val="18E4337E"/>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5A1842"/>
    <w:multiLevelType w:val="hybridMultilevel"/>
    <w:tmpl w:val="FF9208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95106C"/>
    <w:multiLevelType w:val="hybridMultilevel"/>
    <w:tmpl w:val="5C22F766"/>
    <w:lvl w:ilvl="0" w:tplc="C45A6494">
      <w:start w:val="1"/>
      <w:numFmt w:val="lowerLetter"/>
      <w:lvlText w:val="%1."/>
      <w:lvlJc w:val="left"/>
      <w:pPr>
        <w:tabs>
          <w:tab w:val="left" w:pos="79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C9E80">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2D25E">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647DBC">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62AD6">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080B8">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4F04">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7444A4">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42D46">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810FF6"/>
    <w:multiLevelType w:val="hybridMultilevel"/>
    <w:tmpl w:val="0AA0E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E54018"/>
    <w:multiLevelType w:val="hybridMultilevel"/>
    <w:tmpl w:val="1B0E44DA"/>
    <w:lvl w:ilvl="0" w:tplc="D1204A1A">
      <w:start w:val="1"/>
      <w:numFmt w:val="lowerLetter"/>
      <w:lvlText w:val="%1."/>
      <w:lvlJc w:val="left"/>
      <w:pPr>
        <w:tabs>
          <w:tab w:val="left" w:pos="79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5938">
      <w:start w:val="1"/>
      <w:numFmt w:val="lowerLetter"/>
      <w:lvlText w:val="%2."/>
      <w:lvlJc w:val="left"/>
      <w:pPr>
        <w:tabs>
          <w:tab w:val="left" w:pos="794"/>
        </w:tabs>
        <w:ind w:left="1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C71A6">
      <w:start w:val="1"/>
      <w:numFmt w:val="lowerLetter"/>
      <w:lvlText w:val="%3."/>
      <w:lvlJc w:val="left"/>
      <w:pPr>
        <w:tabs>
          <w:tab w:val="left" w:pos="794"/>
        </w:tabs>
        <w:ind w:left="2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72D35A">
      <w:start w:val="1"/>
      <w:numFmt w:val="lowerLetter"/>
      <w:lvlText w:val="%4."/>
      <w:lvlJc w:val="left"/>
      <w:pPr>
        <w:tabs>
          <w:tab w:val="left" w:pos="794"/>
        </w:tabs>
        <w:ind w:left="3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BCED78">
      <w:start w:val="1"/>
      <w:numFmt w:val="lowerLetter"/>
      <w:lvlText w:val="%5."/>
      <w:lvlJc w:val="left"/>
      <w:pPr>
        <w:tabs>
          <w:tab w:val="left" w:pos="79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34F558">
      <w:start w:val="1"/>
      <w:numFmt w:val="lowerLetter"/>
      <w:lvlText w:val="%6."/>
      <w:lvlJc w:val="left"/>
      <w:pPr>
        <w:tabs>
          <w:tab w:val="left" w:pos="794"/>
        </w:tabs>
        <w:ind w:left="5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42B36">
      <w:start w:val="1"/>
      <w:numFmt w:val="lowerLetter"/>
      <w:lvlText w:val="%7."/>
      <w:lvlJc w:val="left"/>
      <w:pPr>
        <w:tabs>
          <w:tab w:val="left" w:pos="794"/>
        </w:tabs>
        <w:ind w:left="6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25746">
      <w:start w:val="1"/>
      <w:numFmt w:val="lowerLetter"/>
      <w:lvlText w:val="%8."/>
      <w:lvlJc w:val="left"/>
      <w:pPr>
        <w:tabs>
          <w:tab w:val="left" w:pos="794"/>
        </w:tabs>
        <w:ind w:left="7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A24B06">
      <w:start w:val="1"/>
      <w:numFmt w:val="lowerLetter"/>
      <w:lvlText w:val="%9."/>
      <w:lvlJc w:val="left"/>
      <w:pPr>
        <w:tabs>
          <w:tab w:val="left" w:pos="794"/>
        </w:tabs>
        <w:ind w:left="8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F1E6FB8"/>
    <w:multiLevelType w:val="hybridMultilevel"/>
    <w:tmpl w:val="48AC56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A8191B"/>
    <w:multiLevelType w:val="hybridMultilevel"/>
    <w:tmpl w:val="583C8750"/>
    <w:lvl w:ilvl="0" w:tplc="00E24194">
      <w:start w:val="1"/>
      <w:numFmt w:val="decimal"/>
      <w:lvlText w:val="%1."/>
      <w:lvlJc w:val="left"/>
      <w:pPr>
        <w:ind w:left="571" w:hanging="360"/>
      </w:pPr>
      <w:rPr>
        <w:rFonts w:hint="default"/>
      </w:rPr>
    </w:lvl>
    <w:lvl w:ilvl="1" w:tplc="04130019" w:tentative="1">
      <w:start w:val="1"/>
      <w:numFmt w:val="lowerLetter"/>
      <w:lvlText w:val="%2."/>
      <w:lvlJc w:val="left"/>
      <w:pPr>
        <w:ind w:left="1291" w:hanging="360"/>
      </w:pPr>
    </w:lvl>
    <w:lvl w:ilvl="2" w:tplc="0413001B" w:tentative="1">
      <w:start w:val="1"/>
      <w:numFmt w:val="lowerRoman"/>
      <w:lvlText w:val="%3."/>
      <w:lvlJc w:val="right"/>
      <w:pPr>
        <w:ind w:left="2011" w:hanging="180"/>
      </w:pPr>
    </w:lvl>
    <w:lvl w:ilvl="3" w:tplc="0413000F" w:tentative="1">
      <w:start w:val="1"/>
      <w:numFmt w:val="decimal"/>
      <w:lvlText w:val="%4."/>
      <w:lvlJc w:val="left"/>
      <w:pPr>
        <w:ind w:left="2731" w:hanging="360"/>
      </w:pPr>
    </w:lvl>
    <w:lvl w:ilvl="4" w:tplc="04130019" w:tentative="1">
      <w:start w:val="1"/>
      <w:numFmt w:val="lowerLetter"/>
      <w:lvlText w:val="%5."/>
      <w:lvlJc w:val="left"/>
      <w:pPr>
        <w:ind w:left="3451" w:hanging="360"/>
      </w:pPr>
    </w:lvl>
    <w:lvl w:ilvl="5" w:tplc="0413001B" w:tentative="1">
      <w:start w:val="1"/>
      <w:numFmt w:val="lowerRoman"/>
      <w:lvlText w:val="%6."/>
      <w:lvlJc w:val="right"/>
      <w:pPr>
        <w:ind w:left="4171" w:hanging="180"/>
      </w:pPr>
    </w:lvl>
    <w:lvl w:ilvl="6" w:tplc="0413000F" w:tentative="1">
      <w:start w:val="1"/>
      <w:numFmt w:val="decimal"/>
      <w:lvlText w:val="%7."/>
      <w:lvlJc w:val="left"/>
      <w:pPr>
        <w:ind w:left="4891" w:hanging="360"/>
      </w:pPr>
    </w:lvl>
    <w:lvl w:ilvl="7" w:tplc="04130019" w:tentative="1">
      <w:start w:val="1"/>
      <w:numFmt w:val="lowerLetter"/>
      <w:lvlText w:val="%8."/>
      <w:lvlJc w:val="left"/>
      <w:pPr>
        <w:ind w:left="5611" w:hanging="360"/>
      </w:pPr>
    </w:lvl>
    <w:lvl w:ilvl="8" w:tplc="0413001B" w:tentative="1">
      <w:start w:val="1"/>
      <w:numFmt w:val="lowerRoman"/>
      <w:lvlText w:val="%9."/>
      <w:lvlJc w:val="right"/>
      <w:pPr>
        <w:ind w:left="6331" w:hanging="180"/>
      </w:pPr>
    </w:lvl>
  </w:abstractNum>
  <w:abstractNum w:abstractNumId="23" w15:restartNumberingAfterBreak="0">
    <w:nsid w:val="7FB77705"/>
    <w:multiLevelType w:val="hybridMultilevel"/>
    <w:tmpl w:val="DF3476E2"/>
    <w:lvl w:ilvl="0" w:tplc="0BC0174A">
      <w:start w:val="1"/>
      <w:numFmt w:val="decimal"/>
      <w:lvlText w:val="%1."/>
      <w:lvlJc w:val="left"/>
      <w:pPr>
        <w:ind w:left="571" w:hanging="360"/>
      </w:pPr>
      <w:rPr>
        <w:rFonts w:hint="default"/>
      </w:rPr>
    </w:lvl>
    <w:lvl w:ilvl="1" w:tplc="04130019" w:tentative="1">
      <w:start w:val="1"/>
      <w:numFmt w:val="lowerLetter"/>
      <w:lvlText w:val="%2."/>
      <w:lvlJc w:val="left"/>
      <w:pPr>
        <w:ind w:left="1291" w:hanging="360"/>
      </w:pPr>
    </w:lvl>
    <w:lvl w:ilvl="2" w:tplc="0413001B" w:tentative="1">
      <w:start w:val="1"/>
      <w:numFmt w:val="lowerRoman"/>
      <w:lvlText w:val="%3."/>
      <w:lvlJc w:val="right"/>
      <w:pPr>
        <w:ind w:left="2011" w:hanging="180"/>
      </w:pPr>
    </w:lvl>
    <w:lvl w:ilvl="3" w:tplc="0413000F" w:tentative="1">
      <w:start w:val="1"/>
      <w:numFmt w:val="decimal"/>
      <w:lvlText w:val="%4."/>
      <w:lvlJc w:val="left"/>
      <w:pPr>
        <w:ind w:left="2731" w:hanging="360"/>
      </w:pPr>
    </w:lvl>
    <w:lvl w:ilvl="4" w:tplc="04130019" w:tentative="1">
      <w:start w:val="1"/>
      <w:numFmt w:val="lowerLetter"/>
      <w:lvlText w:val="%5."/>
      <w:lvlJc w:val="left"/>
      <w:pPr>
        <w:ind w:left="3451" w:hanging="360"/>
      </w:pPr>
    </w:lvl>
    <w:lvl w:ilvl="5" w:tplc="0413001B" w:tentative="1">
      <w:start w:val="1"/>
      <w:numFmt w:val="lowerRoman"/>
      <w:lvlText w:val="%6."/>
      <w:lvlJc w:val="right"/>
      <w:pPr>
        <w:ind w:left="4171" w:hanging="180"/>
      </w:pPr>
    </w:lvl>
    <w:lvl w:ilvl="6" w:tplc="0413000F" w:tentative="1">
      <w:start w:val="1"/>
      <w:numFmt w:val="decimal"/>
      <w:lvlText w:val="%7."/>
      <w:lvlJc w:val="left"/>
      <w:pPr>
        <w:ind w:left="4891" w:hanging="360"/>
      </w:pPr>
    </w:lvl>
    <w:lvl w:ilvl="7" w:tplc="04130019" w:tentative="1">
      <w:start w:val="1"/>
      <w:numFmt w:val="lowerLetter"/>
      <w:lvlText w:val="%8."/>
      <w:lvlJc w:val="left"/>
      <w:pPr>
        <w:ind w:left="5611" w:hanging="360"/>
      </w:pPr>
    </w:lvl>
    <w:lvl w:ilvl="8" w:tplc="0413001B" w:tentative="1">
      <w:start w:val="1"/>
      <w:numFmt w:val="lowerRoman"/>
      <w:lvlText w:val="%9."/>
      <w:lvlJc w:val="right"/>
      <w:pPr>
        <w:ind w:left="6331" w:hanging="180"/>
      </w:pPr>
    </w:lvl>
  </w:abstractNum>
  <w:num w:numId="1">
    <w:abstractNumId w:val="13"/>
  </w:num>
  <w:num w:numId="2">
    <w:abstractNumId w:val="14"/>
  </w:num>
  <w:num w:numId="3">
    <w:abstractNumId w:val="4"/>
  </w:num>
  <w:num w:numId="4">
    <w:abstractNumId w:val="1"/>
  </w:num>
  <w:num w:numId="5">
    <w:abstractNumId w:val="8"/>
  </w:num>
  <w:num w:numId="6">
    <w:abstractNumId w:val="9"/>
  </w:num>
  <w:num w:numId="7">
    <w:abstractNumId w:val="7"/>
  </w:num>
  <w:num w:numId="8">
    <w:abstractNumId w:val="3"/>
  </w:num>
  <w:num w:numId="9">
    <w:abstractNumId w:val="5"/>
  </w:num>
  <w:num w:numId="10">
    <w:abstractNumId w:val="18"/>
  </w:num>
  <w:num w:numId="11">
    <w:abstractNumId w:val="6"/>
  </w:num>
  <w:num w:numId="12">
    <w:abstractNumId w:val="12"/>
  </w:num>
  <w:num w:numId="13">
    <w:abstractNumId w:val="0"/>
  </w:num>
  <w:num w:numId="14">
    <w:abstractNumId w:val="20"/>
  </w:num>
  <w:num w:numId="15">
    <w:abstractNumId w:val="10"/>
  </w:num>
  <w:num w:numId="16">
    <w:abstractNumId w:val="16"/>
  </w:num>
  <w:num w:numId="17">
    <w:abstractNumId w:val="19"/>
  </w:num>
  <w:num w:numId="18">
    <w:abstractNumId w:val="23"/>
  </w:num>
  <w:num w:numId="19">
    <w:abstractNumId w:val="22"/>
  </w:num>
  <w:num w:numId="20">
    <w:abstractNumId w:val="17"/>
  </w:num>
  <w:num w:numId="21">
    <w:abstractNumId w:val="2"/>
  </w:num>
  <w:num w:numId="22">
    <w:abstractNumId w:val="11"/>
  </w:num>
  <w:num w:numId="23">
    <w:abstractNumId w:val="2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iene Manten">
    <w15:presenceInfo w15:providerId="AD" w15:userId="S-1-5-21-449839047-1208861870-363802428-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759"/>
    <w:rsid w:val="00002BE9"/>
    <w:rsid w:val="00005872"/>
    <w:rsid w:val="00014EDE"/>
    <w:rsid w:val="00016866"/>
    <w:rsid w:val="00024D1F"/>
    <w:rsid w:val="000325F5"/>
    <w:rsid w:val="0003687B"/>
    <w:rsid w:val="00045145"/>
    <w:rsid w:val="000457F4"/>
    <w:rsid w:val="00053559"/>
    <w:rsid w:val="000602D2"/>
    <w:rsid w:val="0006185A"/>
    <w:rsid w:val="00065DA0"/>
    <w:rsid w:val="00066628"/>
    <w:rsid w:val="00066BD9"/>
    <w:rsid w:val="000816D3"/>
    <w:rsid w:val="000957F2"/>
    <w:rsid w:val="00096080"/>
    <w:rsid w:val="00096EF5"/>
    <w:rsid w:val="000A235D"/>
    <w:rsid w:val="000A2A76"/>
    <w:rsid w:val="000A5290"/>
    <w:rsid w:val="000B38C4"/>
    <w:rsid w:val="000B43F8"/>
    <w:rsid w:val="000B5C25"/>
    <w:rsid w:val="000C372D"/>
    <w:rsid w:val="000C597F"/>
    <w:rsid w:val="000C70E7"/>
    <w:rsid w:val="000D0AB4"/>
    <w:rsid w:val="000D1444"/>
    <w:rsid w:val="000D5E74"/>
    <w:rsid w:val="000D721B"/>
    <w:rsid w:val="000E1C1F"/>
    <w:rsid w:val="000E241C"/>
    <w:rsid w:val="000E40AF"/>
    <w:rsid w:val="000E5E30"/>
    <w:rsid w:val="000F25E9"/>
    <w:rsid w:val="000F288F"/>
    <w:rsid w:val="000F38ED"/>
    <w:rsid w:val="000F5A62"/>
    <w:rsid w:val="000F6C5C"/>
    <w:rsid w:val="00100116"/>
    <w:rsid w:val="0010039B"/>
    <w:rsid w:val="0010588D"/>
    <w:rsid w:val="00107218"/>
    <w:rsid w:val="00111197"/>
    <w:rsid w:val="00122D12"/>
    <w:rsid w:val="00140F72"/>
    <w:rsid w:val="00147D2E"/>
    <w:rsid w:val="00155E1A"/>
    <w:rsid w:val="001616C9"/>
    <w:rsid w:val="00161894"/>
    <w:rsid w:val="001903FC"/>
    <w:rsid w:val="00192904"/>
    <w:rsid w:val="0019500B"/>
    <w:rsid w:val="001958C7"/>
    <w:rsid w:val="0019677D"/>
    <w:rsid w:val="001972A9"/>
    <w:rsid w:val="001A25C3"/>
    <w:rsid w:val="001A45DF"/>
    <w:rsid w:val="001B0426"/>
    <w:rsid w:val="001B73C8"/>
    <w:rsid w:val="001C29FC"/>
    <w:rsid w:val="001C44A3"/>
    <w:rsid w:val="001C6324"/>
    <w:rsid w:val="001D0274"/>
    <w:rsid w:val="001D1DFC"/>
    <w:rsid w:val="001D21BD"/>
    <w:rsid w:val="001E3565"/>
    <w:rsid w:val="001F127C"/>
    <w:rsid w:val="001F42C4"/>
    <w:rsid w:val="00203FAE"/>
    <w:rsid w:val="00204568"/>
    <w:rsid w:val="00206217"/>
    <w:rsid w:val="00212695"/>
    <w:rsid w:val="00216A0C"/>
    <w:rsid w:val="0023214D"/>
    <w:rsid w:val="002436E2"/>
    <w:rsid w:val="00250E64"/>
    <w:rsid w:val="00253AA9"/>
    <w:rsid w:val="00256703"/>
    <w:rsid w:val="00266C22"/>
    <w:rsid w:val="00283995"/>
    <w:rsid w:val="00283DFB"/>
    <w:rsid w:val="002849E3"/>
    <w:rsid w:val="0028656D"/>
    <w:rsid w:val="00287B06"/>
    <w:rsid w:val="00292FC4"/>
    <w:rsid w:val="0029665A"/>
    <w:rsid w:val="002975B3"/>
    <w:rsid w:val="002A37EC"/>
    <w:rsid w:val="002B1411"/>
    <w:rsid w:val="002B3FC3"/>
    <w:rsid w:val="002C3EFA"/>
    <w:rsid w:val="002C5EAF"/>
    <w:rsid w:val="002D7EC0"/>
    <w:rsid w:val="002E007C"/>
    <w:rsid w:val="002E12C8"/>
    <w:rsid w:val="002E537A"/>
    <w:rsid w:val="002E7F63"/>
    <w:rsid w:val="0030097E"/>
    <w:rsid w:val="0031239E"/>
    <w:rsid w:val="00322FE7"/>
    <w:rsid w:val="003243F1"/>
    <w:rsid w:val="00326132"/>
    <w:rsid w:val="00335E12"/>
    <w:rsid w:val="003368E1"/>
    <w:rsid w:val="00343CB3"/>
    <w:rsid w:val="00346AA5"/>
    <w:rsid w:val="00353E7C"/>
    <w:rsid w:val="00354DD8"/>
    <w:rsid w:val="00360164"/>
    <w:rsid w:val="003624D6"/>
    <w:rsid w:val="00364E7A"/>
    <w:rsid w:val="00365D0C"/>
    <w:rsid w:val="00370D41"/>
    <w:rsid w:val="003713CA"/>
    <w:rsid w:val="00371422"/>
    <w:rsid w:val="00381396"/>
    <w:rsid w:val="00382F8C"/>
    <w:rsid w:val="00385F15"/>
    <w:rsid w:val="003871FA"/>
    <w:rsid w:val="0039581E"/>
    <w:rsid w:val="00396FC1"/>
    <w:rsid w:val="003A081B"/>
    <w:rsid w:val="003A1582"/>
    <w:rsid w:val="003A3700"/>
    <w:rsid w:val="003B0FFC"/>
    <w:rsid w:val="003C5098"/>
    <w:rsid w:val="003D11F4"/>
    <w:rsid w:val="003D5741"/>
    <w:rsid w:val="003D750E"/>
    <w:rsid w:val="003E3FDE"/>
    <w:rsid w:val="003F0A95"/>
    <w:rsid w:val="00400A34"/>
    <w:rsid w:val="004111D0"/>
    <w:rsid w:val="00433D58"/>
    <w:rsid w:val="00435ED2"/>
    <w:rsid w:val="00436CAF"/>
    <w:rsid w:val="0044173C"/>
    <w:rsid w:val="004445E7"/>
    <w:rsid w:val="00447B79"/>
    <w:rsid w:val="004511BD"/>
    <w:rsid w:val="00456371"/>
    <w:rsid w:val="004569D6"/>
    <w:rsid w:val="0046259D"/>
    <w:rsid w:val="00463A32"/>
    <w:rsid w:val="00473652"/>
    <w:rsid w:val="004750C5"/>
    <w:rsid w:val="00475E58"/>
    <w:rsid w:val="004779EB"/>
    <w:rsid w:val="00482873"/>
    <w:rsid w:val="00486450"/>
    <w:rsid w:val="00487C8C"/>
    <w:rsid w:val="004930E9"/>
    <w:rsid w:val="0049603B"/>
    <w:rsid w:val="004A128F"/>
    <w:rsid w:val="004A28EC"/>
    <w:rsid w:val="004A2964"/>
    <w:rsid w:val="004A362F"/>
    <w:rsid w:val="004A4901"/>
    <w:rsid w:val="004B001A"/>
    <w:rsid w:val="004B2931"/>
    <w:rsid w:val="004B5925"/>
    <w:rsid w:val="004B77A3"/>
    <w:rsid w:val="004C1AA7"/>
    <w:rsid w:val="004C349A"/>
    <w:rsid w:val="004C5DA3"/>
    <w:rsid w:val="004C6CE5"/>
    <w:rsid w:val="004D03AE"/>
    <w:rsid w:val="004D4AA8"/>
    <w:rsid w:val="004D622F"/>
    <w:rsid w:val="004E07E4"/>
    <w:rsid w:val="004E5065"/>
    <w:rsid w:val="004F02C7"/>
    <w:rsid w:val="004F3770"/>
    <w:rsid w:val="004F6536"/>
    <w:rsid w:val="005168DE"/>
    <w:rsid w:val="0051737C"/>
    <w:rsid w:val="00521609"/>
    <w:rsid w:val="0053221C"/>
    <w:rsid w:val="005323F0"/>
    <w:rsid w:val="00545C69"/>
    <w:rsid w:val="00546493"/>
    <w:rsid w:val="0055589C"/>
    <w:rsid w:val="00555D38"/>
    <w:rsid w:val="00557A0A"/>
    <w:rsid w:val="00564182"/>
    <w:rsid w:val="00566C92"/>
    <w:rsid w:val="0057014F"/>
    <w:rsid w:val="005718A9"/>
    <w:rsid w:val="005905CF"/>
    <w:rsid w:val="00596345"/>
    <w:rsid w:val="005A4917"/>
    <w:rsid w:val="005A4C09"/>
    <w:rsid w:val="005A70A4"/>
    <w:rsid w:val="005B3352"/>
    <w:rsid w:val="005B3766"/>
    <w:rsid w:val="005C3476"/>
    <w:rsid w:val="005E2F40"/>
    <w:rsid w:val="005E5D4E"/>
    <w:rsid w:val="005E6BD3"/>
    <w:rsid w:val="00600806"/>
    <w:rsid w:val="00600808"/>
    <w:rsid w:val="006009C4"/>
    <w:rsid w:val="006106A2"/>
    <w:rsid w:val="00611134"/>
    <w:rsid w:val="0061246A"/>
    <w:rsid w:val="00624674"/>
    <w:rsid w:val="00633438"/>
    <w:rsid w:val="00633A99"/>
    <w:rsid w:val="006372A9"/>
    <w:rsid w:val="0064075B"/>
    <w:rsid w:val="00646362"/>
    <w:rsid w:val="00655A35"/>
    <w:rsid w:val="0065646A"/>
    <w:rsid w:val="00657380"/>
    <w:rsid w:val="00677E2D"/>
    <w:rsid w:val="006805AC"/>
    <w:rsid w:val="006870F1"/>
    <w:rsid w:val="006951D2"/>
    <w:rsid w:val="00696459"/>
    <w:rsid w:val="006A4CEF"/>
    <w:rsid w:val="006A65D0"/>
    <w:rsid w:val="006A749F"/>
    <w:rsid w:val="006B0ADB"/>
    <w:rsid w:val="006B5F6C"/>
    <w:rsid w:val="006C23E0"/>
    <w:rsid w:val="006F3D24"/>
    <w:rsid w:val="006F4FA8"/>
    <w:rsid w:val="006F799D"/>
    <w:rsid w:val="00702E54"/>
    <w:rsid w:val="007056C9"/>
    <w:rsid w:val="00707377"/>
    <w:rsid w:val="0073079D"/>
    <w:rsid w:val="0073386C"/>
    <w:rsid w:val="00735089"/>
    <w:rsid w:val="00752C89"/>
    <w:rsid w:val="00754058"/>
    <w:rsid w:val="007563B9"/>
    <w:rsid w:val="00757C14"/>
    <w:rsid w:val="00763127"/>
    <w:rsid w:val="007670D5"/>
    <w:rsid w:val="007710CF"/>
    <w:rsid w:val="007725A3"/>
    <w:rsid w:val="007758C3"/>
    <w:rsid w:val="0078769D"/>
    <w:rsid w:val="007A2822"/>
    <w:rsid w:val="007A36D0"/>
    <w:rsid w:val="007A6D9A"/>
    <w:rsid w:val="007C23D3"/>
    <w:rsid w:val="007C68B2"/>
    <w:rsid w:val="007D3ED0"/>
    <w:rsid w:val="007D642F"/>
    <w:rsid w:val="007E605A"/>
    <w:rsid w:val="00807B6E"/>
    <w:rsid w:val="008143B8"/>
    <w:rsid w:val="00821AA1"/>
    <w:rsid w:val="00827A03"/>
    <w:rsid w:val="0083047B"/>
    <w:rsid w:val="00830F15"/>
    <w:rsid w:val="00843716"/>
    <w:rsid w:val="00845146"/>
    <w:rsid w:val="00850361"/>
    <w:rsid w:val="008572D4"/>
    <w:rsid w:val="00860282"/>
    <w:rsid w:val="00866BFB"/>
    <w:rsid w:val="00870C3D"/>
    <w:rsid w:val="00874417"/>
    <w:rsid w:val="00886235"/>
    <w:rsid w:val="008920B1"/>
    <w:rsid w:val="00894B94"/>
    <w:rsid w:val="008B0353"/>
    <w:rsid w:val="008B484B"/>
    <w:rsid w:val="008B4C58"/>
    <w:rsid w:val="008D2E80"/>
    <w:rsid w:val="008D58EF"/>
    <w:rsid w:val="008E2A78"/>
    <w:rsid w:val="008E4DF5"/>
    <w:rsid w:val="008F11E8"/>
    <w:rsid w:val="008F7555"/>
    <w:rsid w:val="00904DE2"/>
    <w:rsid w:val="009179CF"/>
    <w:rsid w:val="00917D5C"/>
    <w:rsid w:val="00923475"/>
    <w:rsid w:val="009235D5"/>
    <w:rsid w:val="009243AF"/>
    <w:rsid w:val="00925D6A"/>
    <w:rsid w:val="00934B37"/>
    <w:rsid w:val="0093562F"/>
    <w:rsid w:val="00935763"/>
    <w:rsid w:val="00936697"/>
    <w:rsid w:val="0093782D"/>
    <w:rsid w:val="00942968"/>
    <w:rsid w:val="00944437"/>
    <w:rsid w:val="00956D49"/>
    <w:rsid w:val="00962485"/>
    <w:rsid w:val="00967EDF"/>
    <w:rsid w:val="00970935"/>
    <w:rsid w:val="00981F4D"/>
    <w:rsid w:val="009A18A8"/>
    <w:rsid w:val="009A1A2E"/>
    <w:rsid w:val="009B6B4E"/>
    <w:rsid w:val="009C53E7"/>
    <w:rsid w:val="009D1E03"/>
    <w:rsid w:val="009D6EE5"/>
    <w:rsid w:val="009E56DC"/>
    <w:rsid w:val="009F4CA3"/>
    <w:rsid w:val="009F6D83"/>
    <w:rsid w:val="00A0132C"/>
    <w:rsid w:val="00A02296"/>
    <w:rsid w:val="00A1009E"/>
    <w:rsid w:val="00A20964"/>
    <w:rsid w:val="00A20C7A"/>
    <w:rsid w:val="00A26E94"/>
    <w:rsid w:val="00A6039F"/>
    <w:rsid w:val="00A6137D"/>
    <w:rsid w:val="00A710A6"/>
    <w:rsid w:val="00A77115"/>
    <w:rsid w:val="00A824A0"/>
    <w:rsid w:val="00A8741B"/>
    <w:rsid w:val="00A92A82"/>
    <w:rsid w:val="00A94EEE"/>
    <w:rsid w:val="00AA072F"/>
    <w:rsid w:val="00AA6599"/>
    <w:rsid w:val="00AA7D83"/>
    <w:rsid w:val="00AB0235"/>
    <w:rsid w:val="00AB75DE"/>
    <w:rsid w:val="00AD4111"/>
    <w:rsid w:val="00AE3684"/>
    <w:rsid w:val="00AE4BD2"/>
    <w:rsid w:val="00AE5289"/>
    <w:rsid w:val="00AF670C"/>
    <w:rsid w:val="00B02D8A"/>
    <w:rsid w:val="00B05282"/>
    <w:rsid w:val="00B11A75"/>
    <w:rsid w:val="00B248E1"/>
    <w:rsid w:val="00B309C7"/>
    <w:rsid w:val="00B3119B"/>
    <w:rsid w:val="00B472EB"/>
    <w:rsid w:val="00B52414"/>
    <w:rsid w:val="00B54FD1"/>
    <w:rsid w:val="00B61333"/>
    <w:rsid w:val="00B62A58"/>
    <w:rsid w:val="00B66462"/>
    <w:rsid w:val="00B9693B"/>
    <w:rsid w:val="00B97C5B"/>
    <w:rsid w:val="00BA04A2"/>
    <w:rsid w:val="00BA29F3"/>
    <w:rsid w:val="00BA639D"/>
    <w:rsid w:val="00BB00F6"/>
    <w:rsid w:val="00BB2421"/>
    <w:rsid w:val="00BB4109"/>
    <w:rsid w:val="00BB53AC"/>
    <w:rsid w:val="00BC5DC1"/>
    <w:rsid w:val="00BD3204"/>
    <w:rsid w:val="00BE1105"/>
    <w:rsid w:val="00BE64CC"/>
    <w:rsid w:val="00BE7F01"/>
    <w:rsid w:val="00C15DB5"/>
    <w:rsid w:val="00C27647"/>
    <w:rsid w:val="00C27DD1"/>
    <w:rsid w:val="00C3025F"/>
    <w:rsid w:val="00C3586A"/>
    <w:rsid w:val="00C360BD"/>
    <w:rsid w:val="00C41B6F"/>
    <w:rsid w:val="00C4539C"/>
    <w:rsid w:val="00C46A1B"/>
    <w:rsid w:val="00C52E2D"/>
    <w:rsid w:val="00C607E4"/>
    <w:rsid w:val="00C62BE4"/>
    <w:rsid w:val="00C72EEC"/>
    <w:rsid w:val="00C73CD8"/>
    <w:rsid w:val="00C75A7F"/>
    <w:rsid w:val="00C80D15"/>
    <w:rsid w:val="00C87ACE"/>
    <w:rsid w:val="00CA1121"/>
    <w:rsid w:val="00CA468C"/>
    <w:rsid w:val="00CB0596"/>
    <w:rsid w:val="00CB090C"/>
    <w:rsid w:val="00CB1B30"/>
    <w:rsid w:val="00CC154B"/>
    <w:rsid w:val="00CC5F51"/>
    <w:rsid w:val="00CE0358"/>
    <w:rsid w:val="00CF5C96"/>
    <w:rsid w:val="00CF5E38"/>
    <w:rsid w:val="00D01FA2"/>
    <w:rsid w:val="00D062F3"/>
    <w:rsid w:val="00D10873"/>
    <w:rsid w:val="00D147EF"/>
    <w:rsid w:val="00D15189"/>
    <w:rsid w:val="00D17EDE"/>
    <w:rsid w:val="00D261C9"/>
    <w:rsid w:val="00D26861"/>
    <w:rsid w:val="00D37767"/>
    <w:rsid w:val="00D56CCC"/>
    <w:rsid w:val="00D61004"/>
    <w:rsid w:val="00D70E9D"/>
    <w:rsid w:val="00D76DD3"/>
    <w:rsid w:val="00D773B8"/>
    <w:rsid w:val="00D8016D"/>
    <w:rsid w:val="00D83B9F"/>
    <w:rsid w:val="00D84F4F"/>
    <w:rsid w:val="00D96E4B"/>
    <w:rsid w:val="00DA5110"/>
    <w:rsid w:val="00DB2617"/>
    <w:rsid w:val="00DB3D11"/>
    <w:rsid w:val="00DB5860"/>
    <w:rsid w:val="00DB6C5B"/>
    <w:rsid w:val="00DB7D32"/>
    <w:rsid w:val="00DC06C3"/>
    <w:rsid w:val="00DC0DCD"/>
    <w:rsid w:val="00DC1979"/>
    <w:rsid w:val="00DD09F8"/>
    <w:rsid w:val="00DD1759"/>
    <w:rsid w:val="00DD1B92"/>
    <w:rsid w:val="00DD3278"/>
    <w:rsid w:val="00DE2A50"/>
    <w:rsid w:val="00DE4E6B"/>
    <w:rsid w:val="00E016DA"/>
    <w:rsid w:val="00E061FB"/>
    <w:rsid w:val="00E06C6C"/>
    <w:rsid w:val="00E26FAC"/>
    <w:rsid w:val="00E30ABC"/>
    <w:rsid w:val="00E4240C"/>
    <w:rsid w:val="00E46583"/>
    <w:rsid w:val="00E51FAE"/>
    <w:rsid w:val="00E61CF5"/>
    <w:rsid w:val="00E743AB"/>
    <w:rsid w:val="00E74D87"/>
    <w:rsid w:val="00E803BB"/>
    <w:rsid w:val="00E82940"/>
    <w:rsid w:val="00E834EF"/>
    <w:rsid w:val="00E903C9"/>
    <w:rsid w:val="00E939B4"/>
    <w:rsid w:val="00E9458F"/>
    <w:rsid w:val="00EA1982"/>
    <w:rsid w:val="00EA1DD8"/>
    <w:rsid w:val="00EA3487"/>
    <w:rsid w:val="00EB1014"/>
    <w:rsid w:val="00EC1AFB"/>
    <w:rsid w:val="00EC3CE7"/>
    <w:rsid w:val="00EC7767"/>
    <w:rsid w:val="00ED3255"/>
    <w:rsid w:val="00EE42F4"/>
    <w:rsid w:val="00EE50CA"/>
    <w:rsid w:val="00F03130"/>
    <w:rsid w:val="00F05D73"/>
    <w:rsid w:val="00F31B4B"/>
    <w:rsid w:val="00F33201"/>
    <w:rsid w:val="00F37DA8"/>
    <w:rsid w:val="00F46393"/>
    <w:rsid w:val="00F638CB"/>
    <w:rsid w:val="00F643DC"/>
    <w:rsid w:val="00F64710"/>
    <w:rsid w:val="00F65C65"/>
    <w:rsid w:val="00F80A79"/>
    <w:rsid w:val="00F91BA1"/>
    <w:rsid w:val="00F92E73"/>
    <w:rsid w:val="00F946C2"/>
    <w:rsid w:val="00F962C4"/>
    <w:rsid w:val="00FB2E75"/>
    <w:rsid w:val="00FB3A69"/>
    <w:rsid w:val="00FB54C8"/>
    <w:rsid w:val="00FC19D4"/>
    <w:rsid w:val="00FD27D8"/>
    <w:rsid w:val="00FE15EF"/>
    <w:rsid w:val="00FE180E"/>
    <w:rsid w:val="00FE4455"/>
    <w:rsid w:val="00FF10D2"/>
    <w:rsid w:val="00FF27A3"/>
    <w:rsid w:val="00FF2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5C70"/>
  <w15:docId w15:val="{169A49AF-634C-4DA7-B001-587FB76F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widowControl w:val="0"/>
      <w:suppressAutoHyphens/>
    </w:pPr>
    <w:rPr>
      <w:rFonts w:ascii="Arial" w:hAnsi="Arial" w:cs="Arial Unicode MS"/>
      <w:color w:val="000000"/>
      <w:u w:color="000000"/>
    </w:rPr>
  </w:style>
  <w:style w:type="paragraph" w:styleId="Kop4">
    <w:name w:val="heading 4"/>
    <w:basedOn w:val="Standaard"/>
    <w:link w:val="Kop4Char"/>
    <w:uiPriority w:val="9"/>
    <w:qFormat/>
    <w:rsid w:val="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widowControl w:val="0"/>
      <w:tabs>
        <w:tab w:val="center" w:pos="4677"/>
        <w:tab w:val="right" w:pos="9355"/>
      </w:tabs>
      <w:suppressAutoHyphens/>
    </w:pPr>
    <w:rPr>
      <w:rFonts w:ascii="Arial" w:hAnsi="Arial" w:cs="Arial Unicode MS"/>
      <w:color w:val="000000"/>
      <w:u w:color="000000"/>
    </w:rPr>
  </w:style>
  <w:style w:type="paragraph" w:customStyle="1" w:styleId="Bodytext31">
    <w:name w:val="Body text (3)1"/>
    <w:pPr>
      <w:widowControl w:val="0"/>
      <w:shd w:val="clear" w:color="auto" w:fill="FFFFFF"/>
      <w:suppressAutoHyphens/>
    </w:pPr>
    <w:rPr>
      <w:rFonts w:ascii="Arial" w:hAnsi="Arial" w:cs="Arial Unicode MS"/>
      <w:b/>
      <w:bCs/>
      <w:color w:val="000000"/>
      <w:u w:color="000000"/>
    </w:rPr>
  </w:style>
  <w:style w:type="paragraph" w:customStyle="1" w:styleId="Bodytext21">
    <w:name w:val="Body text (2)1"/>
    <w:pPr>
      <w:widowControl w:val="0"/>
      <w:shd w:val="clear" w:color="auto" w:fill="FFFFFF"/>
      <w:suppressAutoHyphens/>
    </w:pPr>
    <w:rPr>
      <w:rFonts w:ascii="Arial" w:hAnsi="Arial" w:cs="Arial Unicode MS"/>
      <w:color w:val="000000"/>
      <w:u w:color="000000"/>
    </w:rPr>
  </w:style>
  <w:style w:type="paragraph" w:customStyle="1" w:styleId="xmsonormal">
    <w:name w:val="x_msonormal"/>
    <w:rPr>
      <w:rFonts w:cs="Arial Unicode MS"/>
      <w:color w:val="000000"/>
      <w:sz w:val="24"/>
      <w:szCs w:val="24"/>
      <w:u w:color="000000"/>
    </w:rPr>
  </w:style>
  <w:style w:type="paragraph" w:styleId="Koptekst">
    <w:name w:val="header"/>
    <w:basedOn w:val="Standaard"/>
    <w:link w:val="KoptekstChar"/>
    <w:uiPriority w:val="99"/>
    <w:unhideWhenUsed/>
    <w:rsid w:val="00BA04A2"/>
    <w:pPr>
      <w:tabs>
        <w:tab w:val="center" w:pos="4536"/>
        <w:tab w:val="right" w:pos="9072"/>
      </w:tabs>
    </w:pPr>
  </w:style>
  <w:style w:type="character" w:customStyle="1" w:styleId="KoptekstChar">
    <w:name w:val="Koptekst Char"/>
    <w:basedOn w:val="Standaardalinea-lettertype"/>
    <w:link w:val="Koptekst"/>
    <w:uiPriority w:val="99"/>
    <w:rsid w:val="00BA04A2"/>
    <w:rPr>
      <w:rFonts w:ascii="Arial" w:hAnsi="Arial" w:cs="Arial Unicode MS"/>
      <w:color w:val="000000"/>
      <w:u w:color="000000"/>
    </w:rPr>
  </w:style>
  <w:style w:type="character" w:customStyle="1" w:styleId="Onopgelostemelding1">
    <w:name w:val="Onopgeloste melding1"/>
    <w:basedOn w:val="Standaardalinea-lettertype"/>
    <w:uiPriority w:val="99"/>
    <w:semiHidden/>
    <w:unhideWhenUsed/>
    <w:rsid w:val="00BA639D"/>
    <w:rPr>
      <w:color w:val="808080"/>
      <w:shd w:val="clear" w:color="auto" w:fill="E6E6E6"/>
    </w:rPr>
  </w:style>
  <w:style w:type="paragraph" w:styleId="Lijstalinea">
    <w:name w:val="List Paragraph"/>
    <w:basedOn w:val="Standaard"/>
    <w:uiPriority w:val="34"/>
    <w:qFormat/>
    <w:rsid w:val="00204568"/>
    <w:pPr>
      <w:ind w:left="720"/>
      <w:contextualSpacing/>
    </w:pPr>
  </w:style>
  <w:style w:type="paragraph" w:styleId="Ballontekst">
    <w:name w:val="Balloon Text"/>
    <w:basedOn w:val="Standaard"/>
    <w:link w:val="BallontekstChar"/>
    <w:uiPriority w:val="99"/>
    <w:semiHidden/>
    <w:unhideWhenUsed/>
    <w:rsid w:val="004111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11D0"/>
    <w:rPr>
      <w:rFonts w:ascii="Segoe UI" w:hAnsi="Segoe UI" w:cs="Segoe UI"/>
      <w:color w:val="000000"/>
      <w:sz w:val="18"/>
      <w:szCs w:val="18"/>
      <w:u w:color="000000"/>
    </w:rPr>
  </w:style>
  <w:style w:type="character" w:styleId="Verwijzingopmerking">
    <w:name w:val="annotation reference"/>
    <w:basedOn w:val="Standaardalinea-lettertype"/>
    <w:uiPriority w:val="99"/>
    <w:semiHidden/>
    <w:unhideWhenUsed/>
    <w:rsid w:val="00473652"/>
    <w:rPr>
      <w:sz w:val="16"/>
      <w:szCs w:val="16"/>
    </w:rPr>
  </w:style>
  <w:style w:type="paragraph" w:styleId="Tekstopmerking">
    <w:name w:val="annotation text"/>
    <w:basedOn w:val="Standaard"/>
    <w:link w:val="TekstopmerkingChar"/>
    <w:uiPriority w:val="99"/>
    <w:semiHidden/>
    <w:unhideWhenUsed/>
    <w:rsid w:val="00473652"/>
  </w:style>
  <w:style w:type="character" w:customStyle="1" w:styleId="TekstopmerkingChar">
    <w:name w:val="Tekst opmerking Char"/>
    <w:basedOn w:val="Standaardalinea-lettertype"/>
    <w:link w:val="Tekstopmerking"/>
    <w:uiPriority w:val="99"/>
    <w:semiHidden/>
    <w:rsid w:val="00473652"/>
    <w:rPr>
      <w:rFonts w:ascii="Arial" w:hAnsi="Arial"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473652"/>
    <w:rPr>
      <w:b/>
      <w:bCs/>
    </w:rPr>
  </w:style>
  <w:style w:type="character" w:customStyle="1" w:styleId="OnderwerpvanopmerkingChar">
    <w:name w:val="Onderwerp van opmerking Char"/>
    <w:basedOn w:val="TekstopmerkingChar"/>
    <w:link w:val="Onderwerpvanopmerking"/>
    <w:uiPriority w:val="99"/>
    <w:semiHidden/>
    <w:rsid w:val="00473652"/>
    <w:rPr>
      <w:rFonts w:ascii="Arial" w:hAnsi="Arial" w:cs="Arial Unicode MS"/>
      <w:b/>
      <w:bCs/>
      <w:color w:val="000000"/>
      <w:u w:color="000000"/>
    </w:rPr>
  </w:style>
  <w:style w:type="paragraph" w:styleId="Revisie">
    <w:name w:val="Revision"/>
    <w:hidden/>
    <w:uiPriority w:val="99"/>
    <w:semiHidden/>
    <w:rsid w:val="000A529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 w:type="paragraph" w:styleId="Titel">
    <w:name w:val="Title"/>
    <w:basedOn w:val="Standaard"/>
    <w:next w:val="Standaard"/>
    <w:link w:val="TitelChar"/>
    <w:uiPriority w:val="10"/>
    <w:qFormat/>
    <w:rsid w:val="00E8294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E82940"/>
    <w:rPr>
      <w:rFonts w:asciiTheme="majorHAnsi" w:eastAsiaTheme="majorEastAsia" w:hAnsiTheme="majorHAnsi" w:cstheme="majorBidi"/>
      <w:spacing w:val="-10"/>
      <w:kern w:val="28"/>
      <w:sz w:val="56"/>
      <w:szCs w:val="56"/>
      <w:u w:color="000000"/>
    </w:rPr>
  </w:style>
  <w:style w:type="character" w:customStyle="1" w:styleId="Kop4Char">
    <w:name w:val="Kop 4 Char"/>
    <w:basedOn w:val="Standaardalinea-lettertype"/>
    <w:link w:val="Kop4"/>
    <w:uiPriority w:val="9"/>
    <w:rsid w:val="00B05282"/>
    <w:rPr>
      <w:rFonts w:eastAsia="Times New Roman"/>
      <w:b/>
      <w:bCs/>
      <w:sz w:val="24"/>
      <w:szCs w:val="24"/>
      <w:bdr w:val="none" w:sz="0" w:space="0" w:color="auto"/>
    </w:rPr>
  </w:style>
  <w:style w:type="character" w:styleId="Zwaar">
    <w:name w:val="Strong"/>
    <w:basedOn w:val="Standaardalinea-lettertype"/>
    <w:uiPriority w:val="22"/>
    <w:qFormat/>
    <w:rsid w:val="00B05282"/>
    <w:rPr>
      <w:b/>
      <w:bCs/>
    </w:rPr>
  </w:style>
  <w:style w:type="character" w:styleId="Nadruk">
    <w:name w:val="Emphasis"/>
    <w:basedOn w:val="Standaardalinea-lettertype"/>
    <w:uiPriority w:val="20"/>
    <w:qFormat/>
    <w:rsid w:val="00B05282"/>
    <w:rPr>
      <w:i/>
      <w:iCs/>
    </w:rPr>
  </w:style>
  <w:style w:type="paragraph" w:styleId="Normaalweb">
    <w:name w:val="Normal (Web)"/>
    <w:basedOn w:val="Standaard"/>
    <w:uiPriority w:val="99"/>
    <w:semiHidden/>
    <w:unhideWhenUsed/>
    <w:rsid w:val="00B0528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7411">
      <w:bodyDiv w:val="1"/>
      <w:marLeft w:val="0"/>
      <w:marRight w:val="0"/>
      <w:marTop w:val="0"/>
      <w:marBottom w:val="0"/>
      <w:divBdr>
        <w:top w:val="none" w:sz="0" w:space="0" w:color="auto"/>
        <w:left w:val="none" w:sz="0" w:space="0" w:color="auto"/>
        <w:bottom w:val="none" w:sz="0" w:space="0" w:color="auto"/>
        <w:right w:val="none" w:sz="0" w:space="0" w:color="auto"/>
      </w:divBdr>
      <w:divsChild>
        <w:div w:id="1538350004">
          <w:marLeft w:val="0"/>
          <w:marRight w:val="891"/>
          <w:marTop w:val="0"/>
          <w:marBottom w:val="0"/>
          <w:divBdr>
            <w:top w:val="none" w:sz="0" w:space="0" w:color="auto"/>
            <w:left w:val="none" w:sz="0" w:space="0" w:color="auto"/>
            <w:bottom w:val="none" w:sz="0" w:space="0" w:color="auto"/>
            <w:right w:val="none" w:sz="0" w:space="0" w:color="auto"/>
          </w:divBdr>
          <w:divsChild>
            <w:div w:id="1352487007">
              <w:marLeft w:val="0"/>
              <w:marRight w:val="0"/>
              <w:marTop w:val="0"/>
              <w:marBottom w:val="0"/>
              <w:divBdr>
                <w:top w:val="none" w:sz="0" w:space="0" w:color="auto"/>
                <w:left w:val="none" w:sz="0" w:space="0" w:color="auto"/>
                <w:bottom w:val="none" w:sz="0" w:space="0" w:color="auto"/>
                <w:right w:val="none" w:sz="0" w:space="0" w:color="auto"/>
              </w:divBdr>
            </w:div>
          </w:divsChild>
        </w:div>
        <w:div w:id="1256595051">
          <w:marLeft w:val="0"/>
          <w:marRight w:val="891"/>
          <w:marTop w:val="0"/>
          <w:marBottom w:val="0"/>
          <w:divBdr>
            <w:top w:val="none" w:sz="0" w:space="0" w:color="auto"/>
            <w:left w:val="none" w:sz="0" w:space="0" w:color="auto"/>
            <w:bottom w:val="none" w:sz="0" w:space="0" w:color="auto"/>
            <w:right w:val="none" w:sz="0" w:space="0" w:color="auto"/>
          </w:divBdr>
          <w:divsChild>
            <w:div w:id="1052921076">
              <w:marLeft w:val="0"/>
              <w:marRight w:val="0"/>
              <w:marTop w:val="0"/>
              <w:marBottom w:val="0"/>
              <w:divBdr>
                <w:top w:val="none" w:sz="0" w:space="0" w:color="auto"/>
                <w:left w:val="none" w:sz="0" w:space="0" w:color="auto"/>
                <w:bottom w:val="none" w:sz="0" w:space="0" w:color="auto"/>
                <w:right w:val="none" w:sz="0" w:space="0" w:color="auto"/>
              </w:divBdr>
            </w:div>
          </w:divsChild>
        </w:div>
        <w:div w:id="1316567687">
          <w:marLeft w:val="0"/>
          <w:marRight w:val="891"/>
          <w:marTop w:val="0"/>
          <w:marBottom w:val="0"/>
          <w:divBdr>
            <w:top w:val="none" w:sz="0" w:space="0" w:color="auto"/>
            <w:left w:val="none" w:sz="0" w:space="0" w:color="auto"/>
            <w:bottom w:val="none" w:sz="0" w:space="0" w:color="auto"/>
            <w:right w:val="none" w:sz="0" w:space="0" w:color="auto"/>
          </w:divBdr>
          <w:divsChild>
            <w:div w:id="127553190">
              <w:marLeft w:val="0"/>
              <w:marRight w:val="0"/>
              <w:marTop w:val="0"/>
              <w:marBottom w:val="0"/>
              <w:divBdr>
                <w:top w:val="none" w:sz="0" w:space="0" w:color="auto"/>
                <w:left w:val="none" w:sz="0" w:space="0" w:color="auto"/>
                <w:bottom w:val="none" w:sz="0" w:space="0" w:color="auto"/>
                <w:right w:val="none" w:sz="0" w:space="0" w:color="auto"/>
              </w:divBdr>
            </w:div>
          </w:divsChild>
        </w:div>
        <w:div w:id="1977055284">
          <w:marLeft w:val="0"/>
          <w:marRight w:val="891"/>
          <w:marTop w:val="0"/>
          <w:marBottom w:val="0"/>
          <w:divBdr>
            <w:top w:val="none" w:sz="0" w:space="0" w:color="auto"/>
            <w:left w:val="none" w:sz="0" w:space="0" w:color="auto"/>
            <w:bottom w:val="none" w:sz="0" w:space="0" w:color="auto"/>
            <w:right w:val="none" w:sz="0" w:space="0" w:color="auto"/>
          </w:divBdr>
          <w:divsChild>
            <w:div w:id="1984042208">
              <w:marLeft w:val="0"/>
              <w:marRight w:val="0"/>
              <w:marTop w:val="0"/>
              <w:marBottom w:val="0"/>
              <w:divBdr>
                <w:top w:val="none" w:sz="0" w:space="0" w:color="auto"/>
                <w:left w:val="none" w:sz="0" w:space="0" w:color="auto"/>
                <w:bottom w:val="none" w:sz="0" w:space="0" w:color="auto"/>
                <w:right w:val="none" w:sz="0" w:space="0" w:color="auto"/>
              </w:divBdr>
            </w:div>
          </w:divsChild>
        </w:div>
        <w:div w:id="684989096">
          <w:marLeft w:val="0"/>
          <w:marRight w:val="0"/>
          <w:marTop w:val="0"/>
          <w:marBottom w:val="0"/>
          <w:divBdr>
            <w:top w:val="none" w:sz="0" w:space="0" w:color="auto"/>
            <w:left w:val="none" w:sz="0" w:space="0" w:color="auto"/>
            <w:bottom w:val="none" w:sz="0" w:space="0" w:color="auto"/>
            <w:right w:val="none" w:sz="0" w:space="0" w:color="auto"/>
          </w:divBdr>
          <w:divsChild>
            <w:div w:id="455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yazorgnetwer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B8D606648BF4E8F2D5A6F86BE795A" ma:contentTypeVersion="12" ma:contentTypeDescription="Een nieuw document maken." ma:contentTypeScope="" ma:versionID="46948b1fa6c72278d494267a758a165e">
  <xsd:schema xmlns:xsd="http://www.w3.org/2001/XMLSchema" xmlns:xs="http://www.w3.org/2001/XMLSchema" xmlns:p="http://schemas.microsoft.com/office/2006/metadata/properties" xmlns:ns2="48880351-558f-4d2b-9011-9f83ec6fcf8b" xmlns:ns3="ea945723-82b9-4727-8c49-998e271cfa53" targetNamespace="http://schemas.microsoft.com/office/2006/metadata/properties" ma:root="true" ma:fieldsID="4aaac9a60c671fd124a197d1bd084b42" ns2:_="" ns3:_="">
    <xsd:import namespace="48880351-558f-4d2b-9011-9f83ec6fcf8b"/>
    <xsd:import namespace="ea945723-82b9-4727-8c49-998e271cf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80351-558f-4d2b-9011-9f83ec6fc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45723-82b9-4727-8c49-998e271cfa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F17C6-8239-4410-95A0-F90A1B0975D3}">
  <ds:schemaRefs>
    <ds:schemaRef ds:uri="http://schemas.microsoft.com/sharepoint/v3/contenttype/forms"/>
  </ds:schemaRefs>
</ds:datastoreItem>
</file>

<file path=customXml/itemProps2.xml><?xml version="1.0" encoding="utf-8"?>
<ds:datastoreItem xmlns:ds="http://schemas.openxmlformats.org/officeDocument/2006/customXml" ds:itemID="{5EC88EEA-C678-4478-94D3-851EA6A7D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B9A76-0B31-4C55-91A5-0015B028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80351-558f-4d2b-9011-9f83ec6fcf8b"/>
    <ds:schemaRef ds:uri="ea945723-82b9-4727-8c49-998e271cf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B6531284</Template>
  <TotalTime>9</TotalTime>
  <Pages>1</Pages>
  <Words>2203</Words>
  <Characters>12117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Schiphol Group</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Bakhuijsen, Robbert</dc:creator>
  <cp:lastModifiedBy>Eveliene Manten -  Horst</cp:lastModifiedBy>
  <cp:revision>13</cp:revision>
  <cp:lastPrinted>2020-02-21T12:19:00Z</cp:lastPrinted>
  <dcterms:created xsi:type="dcterms:W3CDTF">2020-10-28T17:08:00Z</dcterms:created>
  <dcterms:modified xsi:type="dcterms:W3CDTF">2020-11-22T14:56:00Z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0x010100A7AB8D606648BF4E8F2D5A6F86BE795A</vt:lpwstr>
  </property>
</Properties>
</file>